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15B29" w14:textId="44BA8054" w:rsidR="004D186D" w:rsidRPr="00DA5E52" w:rsidRDefault="00DA5E52" w:rsidP="004D186D">
      <w:pPr>
        <w:tabs>
          <w:tab w:val="right" w:pos="9214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DA5E52">
        <w:rPr>
          <w:rFonts w:ascii="Arial" w:hAnsi="Arial" w:cs="Arial"/>
          <w:sz w:val="22"/>
          <w:szCs w:val="22"/>
        </w:rPr>
        <w:t>Znak postępowania S.270</w:t>
      </w:r>
      <w:r w:rsidR="005427D5">
        <w:rPr>
          <w:rFonts w:ascii="Arial" w:hAnsi="Arial" w:cs="Arial"/>
          <w:sz w:val="22"/>
          <w:szCs w:val="22"/>
        </w:rPr>
        <w:t>.</w:t>
      </w:r>
      <w:r w:rsidR="00144403">
        <w:rPr>
          <w:rFonts w:ascii="Arial" w:hAnsi="Arial" w:cs="Arial"/>
          <w:sz w:val="22"/>
          <w:szCs w:val="22"/>
        </w:rPr>
        <w:t>1</w:t>
      </w:r>
      <w:r w:rsidR="005427D5">
        <w:rPr>
          <w:rFonts w:ascii="Arial" w:hAnsi="Arial" w:cs="Arial"/>
          <w:sz w:val="22"/>
          <w:szCs w:val="22"/>
        </w:rPr>
        <w:t>.2</w:t>
      </w:r>
      <w:r w:rsidRPr="00DA5E52">
        <w:rPr>
          <w:rFonts w:ascii="Arial" w:hAnsi="Arial" w:cs="Arial"/>
          <w:sz w:val="22"/>
          <w:szCs w:val="22"/>
        </w:rPr>
        <w:t>02</w:t>
      </w:r>
      <w:r w:rsidR="00144403">
        <w:rPr>
          <w:rFonts w:ascii="Arial" w:hAnsi="Arial" w:cs="Arial"/>
          <w:sz w:val="22"/>
          <w:szCs w:val="22"/>
        </w:rPr>
        <w:t>4</w:t>
      </w:r>
      <w:r w:rsidR="004D186D" w:rsidRPr="00DA5E52">
        <w:rPr>
          <w:rFonts w:ascii="Arial" w:hAnsi="Arial" w:cs="Arial"/>
          <w:sz w:val="22"/>
          <w:szCs w:val="22"/>
        </w:rPr>
        <w:tab/>
      </w:r>
      <w:r w:rsidRPr="00DA5E52">
        <w:rPr>
          <w:rFonts w:ascii="Arial" w:hAnsi="Arial" w:cs="Arial"/>
          <w:sz w:val="22"/>
          <w:szCs w:val="22"/>
        </w:rPr>
        <w:t xml:space="preserve"> </w:t>
      </w:r>
    </w:p>
    <w:p w14:paraId="24604D8F" w14:textId="3BB00004" w:rsidR="00DA5E52" w:rsidRPr="005879AE" w:rsidRDefault="00DA5E52" w:rsidP="00DA5E52">
      <w:pPr>
        <w:spacing w:line="360" w:lineRule="auto"/>
        <w:ind w:left="5529" w:firstLine="85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5879AE">
        <w:rPr>
          <w:rFonts w:ascii="Arial" w:hAnsi="Arial" w:cs="Arial"/>
          <w:b/>
        </w:rPr>
        <w:t xml:space="preserve">Załącznik nr </w:t>
      </w:r>
      <w:r w:rsidR="005879AE" w:rsidRPr="005879AE">
        <w:rPr>
          <w:rFonts w:ascii="Arial" w:hAnsi="Arial" w:cs="Arial"/>
          <w:b/>
        </w:rPr>
        <w:t xml:space="preserve">2 </w:t>
      </w:r>
      <w:r w:rsidRPr="005879AE">
        <w:rPr>
          <w:rFonts w:ascii="Arial" w:hAnsi="Arial" w:cs="Arial"/>
          <w:b/>
        </w:rPr>
        <w:t>do SWZ</w:t>
      </w:r>
    </w:p>
    <w:p w14:paraId="2ADB3A35" w14:textId="0C3D7C8A" w:rsidR="00DA5E52" w:rsidRPr="00DA5E52" w:rsidRDefault="00DA5E52" w:rsidP="00DA5E52">
      <w:pPr>
        <w:tabs>
          <w:tab w:val="left" w:pos="6048"/>
        </w:tabs>
        <w:rPr>
          <w:rFonts w:ascii="Arial" w:hAnsi="Arial" w:cs="Arial"/>
          <w:sz w:val="22"/>
          <w:szCs w:val="22"/>
        </w:rPr>
      </w:pPr>
      <w:r w:rsidRPr="00DA5E52">
        <w:rPr>
          <w:rFonts w:ascii="Arial" w:hAnsi="Arial" w:cs="Arial"/>
          <w:sz w:val="22"/>
          <w:szCs w:val="22"/>
        </w:rPr>
        <w:tab/>
      </w:r>
      <w:r w:rsidRPr="00DA5E52">
        <w:rPr>
          <w:rFonts w:ascii="Arial" w:hAnsi="Arial" w:cs="Arial"/>
          <w:sz w:val="22"/>
          <w:szCs w:val="22"/>
        </w:rPr>
        <w:tab/>
      </w:r>
    </w:p>
    <w:p w14:paraId="2DDF63DF" w14:textId="12E21B86" w:rsidR="00C8070A" w:rsidRDefault="00DA5E52" w:rsidP="00DA5E52">
      <w:pPr>
        <w:tabs>
          <w:tab w:val="left" w:pos="2832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5E52">
        <w:rPr>
          <w:rFonts w:ascii="Arial" w:hAnsi="Arial" w:cs="Arial"/>
          <w:b/>
        </w:rPr>
        <w:t>PROJEKT UMOWY</w:t>
      </w:r>
    </w:p>
    <w:p w14:paraId="3D3DE761" w14:textId="55157FA5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Zawarta w dniu ................................. w Rybniku pomiędzy:</w:t>
      </w:r>
    </w:p>
    <w:p w14:paraId="0AE256FF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Skarbem Państwa-Państwowym Gospodarstwem Leśnym Lasy Państwowe Nadleśnictwem Rybnik, z siedzibą: 44-200 Rybnik ul. Kościuszki 36, NIP 642-001-45-90, REGON 272536161 reprezentowanym przez:</w:t>
      </w:r>
    </w:p>
    <w:p w14:paraId="2830378D" w14:textId="18D627DF" w:rsidR="00DA5E52" w:rsidRPr="00DA5E52" w:rsidRDefault="008B61EA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kern w:val="2"/>
          <w:lang w:eastAsia="zh-CN"/>
        </w:rPr>
        <w:t>Grzegorza Adamczyka</w:t>
      </w:r>
      <w:r w:rsidR="00DA5E52" w:rsidRPr="00DA5E52">
        <w:rPr>
          <w:rFonts w:ascii="Arial" w:eastAsia="SimSun" w:hAnsi="Arial" w:cs="Arial"/>
          <w:kern w:val="2"/>
          <w:lang w:eastAsia="zh-CN"/>
        </w:rPr>
        <w:t xml:space="preserve"> –</w:t>
      </w:r>
      <w:del w:id="0" w:author="Katarzyna Szendzielorz" w:date="2024-04-09T12:58:00Z">
        <w:r w:rsidR="00DA5E52" w:rsidRPr="00DA5E52" w:rsidDel="00B37A77">
          <w:rPr>
            <w:rFonts w:ascii="Arial" w:eastAsia="SimSun" w:hAnsi="Arial" w:cs="Arial"/>
            <w:kern w:val="2"/>
            <w:lang w:eastAsia="zh-CN"/>
          </w:rPr>
          <w:delText xml:space="preserve"> </w:delText>
        </w:r>
        <w:r w:rsidR="0020357A" w:rsidDel="00B37A77">
          <w:rPr>
            <w:rFonts w:ascii="Arial" w:eastAsia="SimSun" w:hAnsi="Arial" w:cs="Arial"/>
            <w:kern w:val="2"/>
            <w:lang w:eastAsia="zh-CN"/>
          </w:rPr>
          <w:delText xml:space="preserve">p.o. </w:delText>
        </w:r>
      </w:del>
      <w:r w:rsidR="00DA5E52" w:rsidRPr="00DA5E52">
        <w:rPr>
          <w:rFonts w:ascii="Arial" w:eastAsia="SimSun" w:hAnsi="Arial" w:cs="Arial"/>
          <w:kern w:val="2"/>
          <w:lang w:eastAsia="zh-CN"/>
        </w:rPr>
        <w:t>Nadleśniczego Nadleśnictwa Rybnik</w:t>
      </w:r>
    </w:p>
    <w:p w14:paraId="5CCFD790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SimSun" w:hAnsi="Arial" w:cs="Arial"/>
          <w:kern w:val="2"/>
          <w:lang w:eastAsia="zh-CN"/>
        </w:rPr>
        <w:t xml:space="preserve"> przy udziale:</w:t>
      </w:r>
    </w:p>
    <w:p w14:paraId="2C8DAA1F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SimSun" w:hAnsi="Arial" w:cs="Arial"/>
          <w:kern w:val="2"/>
          <w:lang w:eastAsia="zh-CN"/>
        </w:rPr>
        <w:t xml:space="preserve"> Głównej Księgowej – Aurelii Olszewskiej </w:t>
      </w:r>
    </w:p>
    <w:p w14:paraId="51C435F0" w14:textId="7B1E531E" w:rsidR="00DA5E52" w:rsidRPr="0034297D" w:rsidRDefault="00DA5E52" w:rsidP="00DA5E52">
      <w:pPr>
        <w:widowControl w:val="0"/>
        <w:suppressAutoHyphens/>
        <w:autoSpaceDE w:val="0"/>
        <w:ind w:left="0" w:firstLine="0"/>
        <w:rPr>
          <w:rFonts w:ascii="Arial" w:eastAsia="Lucida Sans Unicode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zwanym w dalszej części umowy „</w:t>
      </w:r>
      <w:r w:rsidRPr="00DA5E52">
        <w:rPr>
          <w:rFonts w:ascii="Arial" w:eastAsia="Lucida Sans Unicode" w:hAnsi="Arial" w:cs="Arial"/>
          <w:b/>
          <w:kern w:val="2"/>
          <w:lang w:eastAsia="zh-CN"/>
        </w:rPr>
        <w:t>Zamawiającym</w:t>
      </w:r>
      <w:r w:rsidRPr="00DA5E52">
        <w:rPr>
          <w:rFonts w:ascii="Arial" w:eastAsia="Lucida Sans Unicode" w:hAnsi="Arial" w:cs="Arial"/>
          <w:kern w:val="2"/>
          <w:lang w:eastAsia="zh-CN"/>
        </w:rPr>
        <w:t>”</w:t>
      </w:r>
    </w:p>
    <w:p w14:paraId="6F560762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Lucida Sans Unicode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a </w:t>
      </w:r>
    </w:p>
    <w:p w14:paraId="52663A94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…………………………………………………………………………………………………</w:t>
      </w:r>
    </w:p>
    <w:p w14:paraId="36E222E6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reprezentowanym przez:</w:t>
      </w:r>
    </w:p>
    <w:p w14:paraId="1C6190F2" w14:textId="77777777" w:rsidR="00DA5E52" w:rsidRPr="00DA5E52" w:rsidRDefault="00DA5E52" w:rsidP="00DA5E52">
      <w:pPr>
        <w:widowControl w:val="0"/>
        <w:suppressAutoHyphens/>
        <w:autoSpaceDE w:val="0"/>
        <w:ind w:left="0" w:right="1134" w:firstLine="0"/>
        <w:rPr>
          <w:rFonts w:ascii="Arial" w:eastAsia="Lucida Sans Unicode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…………………………………..</w:t>
      </w:r>
    </w:p>
    <w:p w14:paraId="66026103" w14:textId="77777777" w:rsidR="00DA5E52" w:rsidRPr="00DA5E52" w:rsidRDefault="00DA5E52" w:rsidP="00DA5E52">
      <w:pPr>
        <w:widowControl w:val="0"/>
        <w:suppressAutoHyphens/>
        <w:autoSpaceDE w:val="0"/>
        <w:ind w:left="0" w:right="1134" w:firstLine="0"/>
        <w:rPr>
          <w:rFonts w:ascii="Arial" w:eastAsia="Lucida Sans Unicode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……………………………………</w:t>
      </w:r>
    </w:p>
    <w:p w14:paraId="0450ACC6" w14:textId="77777777" w:rsidR="00DA5E52" w:rsidRPr="00DA5E52" w:rsidRDefault="00DA5E52" w:rsidP="00DA5E52">
      <w:pPr>
        <w:widowControl w:val="0"/>
        <w:suppressAutoHyphens/>
        <w:autoSpaceDE w:val="0"/>
        <w:ind w:left="0" w:right="1134" w:firstLine="0"/>
        <w:rPr>
          <w:rFonts w:ascii="Arial" w:eastAsia="Lucida Sans Unicode" w:hAnsi="Arial" w:cs="Arial"/>
          <w:kern w:val="2"/>
          <w:lang w:eastAsia="zh-CN"/>
        </w:rPr>
      </w:pPr>
    </w:p>
    <w:p w14:paraId="2600E500" w14:textId="55678DF9" w:rsidR="00DA5E52" w:rsidRPr="00DA5E52" w:rsidRDefault="00DA5E52" w:rsidP="00DA5E52">
      <w:pPr>
        <w:widowControl w:val="0"/>
        <w:suppressAutoHyphens/>
        <w:autoSpaceDE w:val="0"/>
        <w:ind w:left="0" w:right="1134" w:firstLine="0"/>
        <w:rPr>
          <w:rFonts w:ascii="Arial" w:eastAsia="Lucida Sans Unicode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zwanym w dalszej części umowy „</w:t>
      </w:r>
      <w:r w:rsidRPr="00DA5E52">
        <w:rPr>
          <w:rFonts w:ascii="Arial" w:eastAsia="Lucida Sans Unicode" w:hAnsi="Arial" w:cs="Arial"/>
          <w:b/>
          <w:kern w:val="2"/>
          <w:lang w:eastAsia="zh-CN"/>
        </w:rPr>
        <w:t>Wykonawcą</w:t>
      </w:r>
      <w:r w:rsidRPr="00DA5E52">
        <w:rPr>
          <w:rFonts w:ascii="Arial" w:eastAsia="Lucida Sans Unicode" w:hAnsi="Arial" w:cs="Arial"/>
          <w:kern w:val="2"/>
          <w:lang w:eastAsia="zh-CN"/>
        </w:rPr>
        <w:t>”.</w:t>
      </w:r>
    </w:p>
    <w:p w14:paraId="0B5DE5E7" w14:textId="77777777" w:rsidR="00DA5E52" w:rsidRPr="00DA5E52" w:rsidRDefault="00DA5E52" w:rsidP="00DA5E52">
      <w:pPr>
        <w:widowControl w:val="0"/>
        <w:suppressAutoHyphens/>
        <w:autoSpaceDE w:val="0"/>
        <w:ind w:left="0" w:right="992" w:firstLine="0"/>
        <w:jc w:val="left"/>
        <w:rPr>
          <w:rFonts w:ascii="Arial" w:eastAsia="Lucida Sans Unicode" w:hAnsi="Arial" w:cs="Arial"/>
          <w:kern w:val="2"/>
          <w:lang w:eastAsia="zh-CN"/>
        </w:rPr>
      </w:pPr>
      <w:bookmarkStart w:id="1" w:name="_GoBack"/>
      <w:bookmarkEnd w:id="1"/>
    </w:p>
    <w:p w14:paraId="2C498B89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Garamond-Antiqua" w:hAnsi="Arial" w:cs="Arial"/>
          <w:kern w:val="2"/>
          <w:lang w:eastAsia="zh-CN"/>
        </w:rPr>
      </w:pPr>
      <w:r w:rsidRPr="00DA5E52">
        <w:rPr>
          <w:rFonts w:ascii="Arial" w:eastAsia="Garamond-Antiqua" w:hAnsi="Arial" w:cs="Arial"/>
          <w:kern w:val="2"/>
          <w:lang w:eastAsia="zh-CN"/>
        </w:rPr>
        <w:t>W wyniku przeprowadzonego postępowania o udzielenie zamówienia publicznego w</w:t>
      </w:r>
    </w:p>
    <w:p w14:paraId="1C7ADE97" w14:textId="0F448429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Garamond-Antiqua" w:hAnsi="Arial" w:cs="Arial"/>
          <w:kern w:val="2"/>
          <w:lang w:eastAsia="zh-CN"/>
        </w:rPr>
        <w:t>trybie podstawowym pn</w:t>
      </w:r>
      <w:r w:rsidR="00366ED2">
        <w:rPr>
          <w:rFonts w:ascii="Arial" w:eastAsia="Garamond-Antiqua" w:hAnsi="Arial" w:cs="Arial"/>
          <w:kern w:val="2"/>
          <w:lang w:eastAsia="zh-CN"/>
        </w:rPr>
        <w:t>.</w:t>
      </w:r>
      <w:r w:rsidRPr="00DA5E52">
        <w:rPr>
          <w:rFonts w:ascii="Arial" w:eastAsia="Garamond-Antiqua" w:hAnsi="Arial" w:cs="Arial"/>
          <w:kern w:val="2"/>
          <w:lang w:eastAsia="zh-CN"/>
        </w:rPr>
        <w:t>: „</w:t>
      </w:r>
      <w:r w:rsidRPr="00DA5E52">
        <w:rPr>
          <w:rFonts w:ascii="Arial" w:eastAsia="Garamond-Antiqua" w:hAnsi="Arial" w:cs="Arial"/>
          <w:b/>
          <w:kern w:val="2"/>
          <w:lang w:eastAsia="zh-CN"/>
        </w:rPr>
        <w:t>Dostawa oleju napędowego i etyliny bezołowiowej do pojazdów, maszyn, urządzeń PGL LP Nadleśnictwa Rybnik</w:t>
      </w:r>
      <w:r w:rsidRPr="00DA5E52">
        <w:rPr>
          <w:rFonts w:ascii="Arial" w:eastAsia="Garamond-Antiqua" w:hAnsi="Arial" w:cs="Arial"/>
          <w:kern w:val="2"/>
          <w:lang w:eastAsia="zh-CN"/>
        </w:rPr>
        <w:t>”</w:t>
      </w:r>
      <w:r w:rsidR="00366ED2">
        <w:rPr>
          <w:rFonts w:ascii="Arial" w:eastAsia="Garamond-Antiqua" w:hAnsi="Arial" w:cs="Arial"/>
          <w:kern w:val="2"/>
          <w:lang w:eastAsia="zh-CN"/>
        </w:rPr>
        <w:t xml:space="preserve"> </w:t>
      </w:r>
      <w:r w:rsidRPr="00DA5E52">
        <w:rPr>
          <w:rFonts w:ascii="Arial" w:eastAsia="Garamond-Antiqua" w:hAnsi="Arial" w:cs="Arial"/>
          <w:kern w:val="2"/>
          <w:lang w:eastAsia="zh-CN"/>
        </w:rPr>
        <w:t>na podstawie ustawy z dnia 11 września 2019 r. Prawo zamówień publicznych (</w:t>
      </w:r>
      <w:proofErr w:type="spellStart"/>
      <w:r w:rsidRPr="00DA5E52">
        <w:rPr>
          <w:rFonts w:ascii="Arial" w:eastAsia="Garamond-Antiqua" w:hAnsi="Arial" w:cs="Arial"/>
          <w:kern w:val="2"/>
          <w:lang w:eastAsia="zh-CN"/>
        </w:rPr>
        <w:t>t.j</w:t>
      </w:r>
      <w:proofErr w:type="spellEnd"/>
      <w:r w:rsidRPr="00DA5E52">
        <w:rPr>
          <w:rFonts w:ascii="Arial" w:eastAsia="Garamond-Antiqua" w:hAnsi="Arial" w:cs="Arial"/>
          <w:kern w:val="2"/>
          <w:lang w:eastAsia="zh-CN"/>
        </w:rPr>
        <w:t xml:space="preserve">. </w:t>
      </w:r>
      <w:r w:rsidRPr="00DA5E52">
        <w:rPr>
          <w:rFonts w:ascii="Arial" w:eastAsia="Garamond-Antiqua" w:hAnsi="Arial" w:cs="Arial"/>
          <w:color w:val="000000"/>
          <w:kern w:val="2"/>
          <w:lang w:eastAsia="zh-CN"/>
        </w:rPr>
        <w:t xml:space="preserve">Dz. U. z </w:t>
      </w:r>
      <w:ins w:id="2" w:author="Ewa Stęchły" w:date="2024-04-05T11:10:00Z">
        <w:r w:rsidR="005D4A86" w:rsidRPr="005D4A86">
          <w:rPr>
            <w:rFonts w:ascii="Arial" w:eastAsia="Garamond-Antiqua" w:hAnsi="Arial" w:cs="Arial"/>
            <w:color w:val="000000"/>
            <w:kern w:val="2"/>
            <w:lang w:eastAsia="zh-CN"/>
          </w:rPr>
          <w:t>2023 poz. 1605</w:t>
        </w:r>
        <w:r w:rsidR="005D4A86" w:rsidRPr="005D4A86" w:rsidDel="005D4A86">
          <w:rPr>
            <w:rFonts w:ascii="Arial" w:eastAsia="Garamond-Antiqua" w:hAnsi="Arial" w:cs="Arial"/>
            <w:color w:val="000000"/>
            <w:kern w:val="2"/>
            <w:lang w:eastAsia="zh-CN"/>
          </w:rPr>
          <w:t xml:space="preserve"> </w:t>
        </w:r>
        <w:r w:rsidR="005D4A86">
          <w:rPr>
            <w:rFonts w:ascii="Arial" w:eastAsia="Garamond-Antiqua" w:hAnsi="Arial" w:cs="Arial"/>
            <w:color w:val="000000"/>
            <w:kern w:val="2"/>
            <w:lang w:eastAsia="zh-CN"/>
          </w:rPr>
          <w:t xml:space="preserve"> ze zm.</w:t>
        </w:r>
      </w:ins>
      <w:del w:id="3" w:author="Ewa Stęchły" w:date="2024-04-05T11:10:00Z">
        <w:r w:rsidRPr="00DA5E52" w:rsidDel="005D4A86">
          <w:rPr>
            <w:rFonts w:ascii="Arial" w:eastAsia="Garamond-Antiqua" w:hAnsi="Arial" w:cs="Arial"/>
            <w:color w:val="000000"/>
            <w:kern w:val="2"/>
            <w:lang w:eastAsia="zh-CN"/>
          </w:rPr>
          <w:delText xml:space="preserve">2022 r. poz. </w:delText>
        </w:r>
        <w:r w:rsidR="00144403" w:rsidDel="005D4A86">
          <w:rPr>
            <w:rFonts w:ascii="Arial" w:eastAsia="Garamond-Antiqua" w:hAnsi="Arial" w:cs="Arial"/>
            <w:color w:val="000000"/>
            <w:kern w:val="2"/>
            <w:lang w:eastAsia="zh-CN"/>
          </w:rPr>
          <w:delText>1605 i 1720</w:delText>
        </w:r>
      </w:del>
      <w:r w:rsidR="00144403">
        <w:rPr>
          <w:rFonts w:ascii="Arial" w:eastAsia="Garamond-Antiqua" w:hAnsi="Arial" w:cs="Arial"/>
          <w:color w:val="000000"/>
          <w:kern w:val="2"/>
          <w:lang w:eastAsia="zh-CN"/>
        </w:rPr>
        <w:t>)</w:t>
      </w:r>
      <w:r w:rsidRPr="00DA5E52">
        <w:rPr>
          <w:rFonts w:ascii="Arial" w:eastAsia="Garamond-Antiqua" w:hAnsi="Arial" w:cs="Arial"/>
          <w:color w:val="000000"/>
          <w:kern w:val="2"/>
          <w:lang w:eastAsia="zh-CN"/>
        </w:rPr>
        <w:t xml:space="preserve"> z późniejszymi zmianami)</w:t>
      </w:r>
      <w:r w:rsidRPr="00DA5E52">
        <w:rPr>
          <w:rFonts w:ascii="Arial" w:eastAsia="Garamond-Antiqua" w:hAnsi="Arial" w:cs="Arial"/>
          <w:kern w:val="2"/>
          <w:lang w:eastAsia="zh-CN"/>
        </w:rPr>
        <w:t xml:space="preserve"> strony zawierają umowę o następującej treści:</w:t>
      </w:r>
    </w:p>
    <w:p w14:paraId="30B9F5D6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Garamond-Antiqua" w:hAnsi="Arial" w:cs="Arial"/>
          <w:b/>
          <w:bCs/>
          <w:kern w:val="2"/>
          <w:lang w:eastAsia="zh-CN"/>
        </w:rPr>
      </w:pPr>
    </w:p>
    <w:p w14:paraId="6918E84F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jc w:val="center"/>
        <w:rPr>
          <w:rFonts w:ascii="Arial" w:eastAsia="Garamond-Antiqua" w:hAnsi="Arial" w:cs="Arial"/>
          <w:b/>
          <w:bCs/>
          <w:kern w:val="2"/>
          <w:lang w:eastAsia="zh-CN"/>
        </w:rPr>
      </w:pPr>
      <w:r w:rsidRPr="00DA5E52">
        <w:rPr>
          <w:rFonts w:ascii="Arial" w:eastAsia="Garamond-Antiqua" w:hAnsi="Arial" w:cs="Arial"/>
          <w:b/>
          <w:bCs/>
          <w:kern w:val="2"/>
          <w:lang w:eastAsia="zh-CN"/>
        </w:rPr>
        <w:t>§ 1</w:t>
      </w:r>
    </w:p>
    <w:p w14:paraId="7B95092B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Garamond-Antiqua" w:hAnsi="Arial" w:cs="Arial"/>
          <w:b/>
          <w:bCs/>
          <w:kern w:val="2"/>
          <w:lang w:eastAsia="zh-CN"/>
        </w:rPr>
      </w:pPr>
    </w:p>
    <w:p w14:paraId="1F8DBB19" w14:textId="77777777" w:rsidR="00DA5E52" w:rsidRPr="00DA5E52" w:rsidRDefault="00DA5E52" w:rsidP="00DA5E52">
      <w:pPr>
        <w:widowControl w:val="0"/>
        <w:tabs>
          <w:tab w:val="left" w:pos="3780"/>
        </w:tabs>
        <w:suppressAutoHyphens/>
        <w:autoSpaceDE w:val="0"/>
        <w:spacing w:after="12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1. Przedmiotem zamówienia jest sukcesywna dostawa oleju napędowego i benzyny bezołowiowej, poprzez tankowanie do zbiorników pojazdów, maszyn i urządzeń należących do Zamawiającego. Tankowanie realizowane będzie bezpośrednio na stacji (stacjach) paliw. Wykonawca zapewni tankowanie paliwa na stacji benzynowej (stacjach benzynowych) Wykonawcy w granicach administracyjnych PGL LP Nadleśnictwo Rybnik, ponieważ Zamawiający nie posiada własnych zbiorników do magazynowania paliw.</w:t>
      </w:r>
    </w:p>
    <w:p w14:paraId="1B4F66F5" w14:textId="77777777" w:rsidR="00DA5E52" w:rsidRPr="00DA5E52" w:rsidRDefault="00DA5E52" w:rsidP="00DA5E52">
      <w:pPr>
        <w:widowControl w:val="0"/>
        <w:tabs>
          <w:tab w:val="left" w:pos="1080"/>
          <w:tab w:val="left" w:pos="8280"/>
        </w:tabs>
        <w:suppressAutoHyphens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2. W ramach przedmiotu umowy Zamawiający będzie realizował sukcesywnie na stacjach paliw Wykonawcy zakup paliw w okresie obowiązywania umowy, w szczególności:</w:t>
      </w:r>
    </w:p>
    <w:p w14:paraId="502D734F" w14:textId="7B04D6CF" w:rsidR="00DA5E52" w:rsidRPr="00DA5E52" w:rsidRDefault="00DA5E52" w:rsidP="00DA5E52">
      <w:pPr>
        <w:widowControl w:val="0"/>
        <w:tabs>
          <w:tab w:val="left" w:pos="1890"/>
          <w:tab w:val="left" w:pos="9090"/>
        </w:tabs>
        <w:suppressAutoHyphens/>
        <w:spacing w:line="100" w:lineRule="atLeast"/>
        <w:ind w:left="40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1)  oleju napędowego ON w ilości: </w:t>
      </w:r>
      <w:r w:rsidR="005427D5" w:rsidRPr="005427D5">
        <w:rPr>
          <w:rFonts w:ascii="Arial" w:eastAsia="Lucida Sans Unicode" w:hAnsi="Arial" w:cs="Arial"/>
          <w:b/>
          <w:kern w:val="2"/>
          <w:lang w:eastAsia="zh-CN"/>
        </w:rPr>
        <w:t>25 000</w:t>
      </w: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 xml:space="preserve"> litrów,</w:t>
      </w:r>
    </w:p>
    <w:p w14:paraId="7AAD8147" w14:textId="625F33C9" w:rsidR="00DA5E52" w:rsidRPr="00DA5E52" w:rsidRDefault="00DA5E52" w:rsidP="00DA5E52">
      <w:pPr>
        <w:widowControl w:val="0"/>
        <w:tabs>
          <w:tab w:val="left" w:pos="1950"/>
          <w:tab w:val="left" w:pos="9150"/>
        </w:tabs>
        <w:suppressAutoHyphens/>
        <w:spacing w:line="100" w:lineRule="atLeast"/>
        <w:ind w:left="43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2)  benzyny bezołowiowej Pb95 w ilości:</w:t>
      </w: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 xml:space="preserve"> </w:t>
      </w:r>
      <w:r w:rsidR="005427D5">
        <w:rPr>
          <w:rFonts w:ascii="Arial" w:eastAsia="Lucida Sans Unicode" w:hAnsi="Arial" w:cs="Arial"/>
          <w:b/>
          <w:bCs/>
          <w:kern w:val="2"/>
          <w:lang w:eastAsia="zh-CN"/>
        </w:rPr>
        <w:t>500</w:t>
      </w: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 xml:space="preserve"> litrów.</w:t>
      </w:r>
      <w:r w:rsidRPr="00DA5E52">
        <w:rPr>
          <w:rFonts w:ascii="Arial" w:eastAsia="Lucida Sans Unicode" w:hAnsi="Arial" w:cs="Arial"/>
          <w:kern w:val="2"/>
          <w:lang w:eastAsia="zh-CN"/>
        </w:rPr>
        <w:t xml:space="preserve"> </w:t>
      </w:r>
    </w:p>
    <w:p w14:paraId="6D4569FD" w14:textId="77777777" w:rsidR="00DA5E52" w:rsidRPr="00DA5E52" w:rsidRDefault="00DA5E52" w:rsidP="00DA5E52">
      <w:pPr>
        <w:widowControl w:val="0"/>
        <w:tabs>
          <w:tab w:val="left" w:pos="1080"/>
          <w:tab w:val="left" w:pos="8280"/>
        </w:tabs>
        <w:suppressAutoHyphens/>
        <w:spacing w:line="100" w:lineRule="atLeast"/>
        <w:ind w:left="0" w:firstLine="0"/>
        <w:rPr>
          <w:rFonts w:ascii="Arial" w:eastAsia="Lucida Sans Unicode" w:hAnsi="Arial" w:cs="Arial"/>
          <w:b/>
          <w:bCs/>
          <w:kern w:val="2"/>
          <w:lang w:eastAsia="zh-CN"/>
        </w:rPr>
      </w:pPr>
    </w:p>
    <w:p w14:paraId="6C731BBA" w14:textId="54ED003D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rPr>
          <w:rFonts w:ascii="Arial" w:eastAsia="Lucida Sans Unicode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3. Podana ilość paliwa jest wielkością szacunkową i Zamawiający nie ma obowiązku wykorzystania całości przedmiotu zamówienia. Wykonawcy nie przysługuje prawo roszczeń z tego tytułu.</w:t>
      </w:r>
    </w:p>
    <w:p w14:paraId="16FBAA34" w14:textId="232EF4A3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rPr>
          <w:rFonts w:ascii="Arial" w:eastAsia="Lucida Sans Unicode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4. Wykonawca zapewnia możliwość całodobowego dokonywania zakupów paliwa na stacji/ach paliwowej/</w:t>
      </w:r>
      <w:proofErr w:type="spellStart"/>
      <w:r w:rsidRPr="00DA5E52">
        <w:rPr>
          <w:rFonts w:ascii="Arial" w:eastAsia="Lucida Sans Unicode" w:hAnsi="Arial" w:cs="Arial"/>
          <w:kern w:val="2"/>
          <w:lang w:eastAsia="zh-CN"/>
        </w:rPr>
        <w:t>wych</w:t>
      </w:r>
      <w:proofErr w:type="spellEnd"/>
      <w:r w:rsidRPr="00DA5E52">
        <w:rPr>
          <w:rFonts w:ascii="Arial" w:eastAsia="Lucida Sans Unicode" w:hAnsi="Arial" w:cs="Arial"/>
          <w:kern w:val="2"/>
          <w:lang w:eastAsia="zh-CN"/>
        </w:rPr>
        <w:t xml:space="preserve"> położonych: </w:t>
      </w:r>
    </w:p>
    <w:p w14:paraId="4FBD5BA4" w14:textId="4D22E4E2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 </w:t>
      </w:r>
      <w:r w:rsidR="005427D5">
        <w:rPr>
          <w:rFonts w:ascii="Arial" w:eastAsia="Lucida Sans Unicode" w:hAnsi="Arial" w:cs="Arial"/>
          <w:kern w:val="2"/>
          <w:lang w:eastAsia="zh-CN"/>
        </w:rPr>
        <w:t>1</w:t>
      </w:r>
      <w:r w:rsidRPr="00DA5E52">
        <w:rPr>
          <w:rFonts w:ascii="Arial" w:eastAsia="Lucida Sans Unicode" w:hAnsi="Arial" w:cs="Arial"/>
          <w:kern w:val="2"/>
          <w:lang w:eastAsia="zh-CN"/>
        </w:rPr>
        <w:t>……………………………………</w:t>
      </w:r>
      <w:r w:rsidR="005427D5">
        <w:rPr>
          <w:rFonts w:ascii="Arial" w:eastAsia="Lucida Sans Unicode" w:hAnsi="Arial" w:cs="Arial"/>
          <w:kern w:val="2"/>
          <w:lang w:eastAsia="zh-CN"/>
        </w:rPr>
        <w:t xml:space="preserve"> itd.</w:t>
      </w:r>
      <w:r w:rsidR="00366ED2">
        <w:rPr>
          <w:rFonts w:ascii="Arial" w:eastAsia="Lucida Sans Unicode" w:hAnsi="Arial" w:cs="Arial"/>
          <w:kern w:val="2"/>
          <w:lang w:eastAsia="zh-CN"/>
        </w:rPr>
        <w:t xml:space="preserve"> (Do umowy może zostać załączona lista stacji jako odrębny załącznik).</w:t>
      </w:r>
    </w:p>
    <w:p w14:paraId="2E7178BF" w14:textId="77777777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rPr>
          <w:rFonts w:ascii="Arial" w:eastAsia="Lucida Sans Unicode" w:hAnsi="Arial" w:cs="Arial"/>
          <w:kern w:val="2"/>
          <w:lang w:eastAsia="zh-CN"/>
        </w:rPr>
      </w:pPr>
    </w:p>
    <w:p w14:paraId="52320CE1" w14:textId="77777777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jc w:val="center"/>
        <w:rPr>
          <w:rFonts w:ascii="Arial" w:eastAsia="Lucida Sans Unicode" w:hAnsi="Arial" w:cs="Arial"/>
          <w:b/>
          <w:bCs/>
          <w:kern w:val="2"/>
          <w:lang w:eastAsia="zh-CN"/>
        </w:rPr>
      </w:pPr>
    </w:p>
    <w:p w14:paraId="6B08F9AC" w14:textId="77777777" w:rsidR="00DA5E52" w:rsidRDefault="00DA5E5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jc w:val="center"/>
        <w:rPr>
          <w:rFonts w:ascii="Arial" w:eastAsia="Lucida Sans Unicode" w:hAnsi="Arial" w:cs="Arial"/>
          <w:b/>
          <w:bCs/>
          <w:kern w:val="2"/>
          <w:lang w:eastAsia="zh-CN"/>
        </w:rPr>
      </w:pPr>
    </w:p>
    <w:p w14:paraId="28C6F49A" w14:textId="77777777" w:rsidR="00DA5E52" w:rsidRDefault="00DA5E5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jc w:val="center"/>
        <w:rPr>
          <w:rFonts w:ascii="Arial" w:eastAsia="Lucida Sans Unicode" w:hAnsi="Arial" w:cs="Arial"/>
          <w:b/>
          <w:bCs/>
          <w:kern w:val="2"/>
          <w:lang w:eastAsia="zh-CN"/>
        </w:rPr>
      </w:pPr>
    </w:p>
    <w:p w14:paraId="6524F73E" w14:textId="525F3026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jc w:val="center"/>
        <w:rPr>
          <w:rFonts w:ascii="Arial" w:eastAsia="Lucida Sans Unicode" w:hAnsi="Arial" w:cs="Arial"/>
          <w:b/>
          <w:bCs/>
          <w:kern w:val="2"/>
          <w:lang w:eastAsia="zh-CN"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lastRenderedPageBreak/>
        <w:t>§ 2</w:t>
      </w:r>
    </w:p>
    <w:p w14:paraId="562DE7C1" w14:textId="259EB7C2" w:rsidR="00DA5E52" w:rsidRPr="00DA5E52" w:rsidRDefault="00366ED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Lucida Sans Unicode" w:hAnsi="Arial" w:cs="Arial"/>
          <w:kern w:val="2"/>
          <w:lang w:eastAsia="zh-CN"/>
        </w:rPr>
        <w:t xml:space="preserve">1. </w:t>
      </w:r>
      <w:r w:rsidR="00DA5E52" w:rsidRPr="00DA5E52">
        <w:rPr>
          <w:rFonts w:ascii="Arial" w:eastAsia="Lucida Sans Unicode" w:hAnsi="Arial" w:cs="Arial"/>
          <w:kern w:val="2"/>
          <w:lang w:eastAsia="zh-CN"/>
        </w:rPr>
        <w:t>Paliwa płynne, będące przedmiotem niniejszej umowy, muszą spełniać wymagania jakościowe określone w:</w:t>
      </w:r>
    </w:p>
    <w:p w14:paraId="3A20B5F9" w14:textId="248F5C4C" w:rsidR="00DA5E52" w:rsidRPr="00DA5E52" w:rsidRDefault="00DA5E52" w:rsidP="00DA5E52">
      <w:pPr>
        <w:widowControl w:val="0"/>
        <w:suppressAutoHyphens/>
        <w:autoSpaceDE w:val="0"/>
        <w:ind w:left="717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1) rozporządzeniu Ministra Gospodarki z dnia 9 października 2015 r. w sprawie wymagań jakościowych dla paliw ciekłych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 xml:space="preserve">(Dz. U. z </w:t>
      </w:r>
      <w:ins w:id="4" w:author="Ewa Stęchły" w:date="2024-04-05T11:10:00Z">
        <w:r w:rsidR="005D4A86" w:rsidRPr="005D4A86">
          <w:rPr>
            <w:rFonts w:ascii="Arial" w:eastAsia="Lucida Sans Unicode" w:hAnsi="Arial" w:cs="Arial"/>
            <w:color w:val="000000"/>
            <w:kern w:val="2"/>
            <w:lang w:eastAsia="zh-CN"/>
          </w:rPr>
          <w:t>2023 poz. 1314</w:t>
        </w:r>
        <w:r w:rsidR="005D4A86" w:rsidRPr="005D4A86" w:rsidDel="005D4A86">
          <w:rPr>
            <w:rFonts w:ascii="Arial" w:eastAsia="Lucida Sans Unicode" w:hAnsi="Arial" w:cs="Arial"/>
            <w:color w:val="000000"/>
            <w:kern w:val="2"/>
            <w:lang w:eastAsia="zh-CN"/>
          </w:rPr>
          <w:t xml:space="preserve"> </w:t>
        </w:r>
      </w:ins>
      <w:del w:id="5" w:author="Ewa Stęchły" w:date="2024-04-05T11:10:00Z">
        <w:r w:rsidRPr="00DA5E52" w:rsidDel="005D4A86">
          <w:rPr>
            <w:rFonts w:ascii="Arial" w:eastAsia="Lucida Sans Unicode" w:hAnsi="Arial" w:cs="Arial"/>
            <w:color w:val="000000"/>
            <w:kern w:val="2"/>
            <w:lang w:eastAsia="zh-CN"/>
          </w:rPr>
          <w:delText>2015 r. poz. 1680 z późniejszymi zmianami</w:delText>
        </w:r>
      </w:del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),</w:t>
      </w:r>
    </w:p>
    <w:p w14:paraId="13F1E9A7" w14:textId="77777777" w:rsidR="00DA5E52" w:rsidRPr="00DA5E52" w:rsidRDefault="00DA5E52" w:rsidP="00DA5E52">
      <w:pPr>
        <w:widowControl w:val="0"/>
        <w:suppressAutoHyphens/>
        <w:autoSpaceDE w:val="0"/>
        <w:ind w:left="717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2) normach PN-EN 228 Paliwa dla pojazdów silnikowych – dla benzyny bezołowiowej Pb95 oraz PN-EN 590 Paliwa dla pojazdów silnikowych – dla oleju napędowego ON.</w:t>
      </w:r>
    </w:p>
    <w:p w14:paraId="429D5720" w14:textId="77777777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2. Wykonawca na każde żądanie Zamawiającego przedstawi dokumenty i świadectwa jakościowe paliw na stacjach paliw Wykonawcy.</w:t>
      </w:r>
    </w:p>
    <w:p w14:paraId="29244DF4" w14:textId="77777777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3. Przy realizacji zamówienia Wykonawca zobowiązuje się działać z należytą starannością rozumianą jako staranność profesjonalisty właściwą w działalności objętej przedmiotem umowy.</w:t>
      </w:r>
    </w:p>
    <w:p w14:paraId="70CF4F9F" w14:textId="77777777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4. Strony postanawiają, że odpowiedzialnymi za realizację przedmiotu umowy są:</w:t>
      </w:r>
    </w:p>
    <w:p w14:paraId="5C2E79A0" w14:textId="45FB5DCE" w:rsidR="00DA5E52" w:rsidRPr="00DA5E52" w:rsidRDefault="00087438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Lucida Sans Unicode" w:hAnsi="Arial" w:cs="Arial"/>
          <w:kern w:val="2"/>
          <w:lang w:eastAsia="zh-CN"/>
        </w:rPr>
        <w:t>W</w:t>
      </w:r>
      <w:r w:rsidR="00DA5E52" w:rsidRPr="00DA5E52">
        <w:rPr>
          <w:rFonts w:ascii="Arial" w:eastAsia="Lucida Sans Unicode" w:hAnsi="Arial" w:cs="Arial"/>
          <w:kern w:val="2"/>
          <w:lang w:eastAsia="zh-CN"/>
        </w:rPr>
        <w:t xml:space="preserve"> imieniu Zamawiającego – ………………………………. tel. ………………………….</w:t>
      </w:r>
    </w:p>
    <w:p w14:paraId="68571F23" w14:textId="50DE468A" w:rsidR="00DA5E52" w:rsidRPr="00DA5E52" w:rsidRDefault="00087438" w:rsidP="0034297D">
      <w:pPr>
        <w:widowControl w:val="0"/>
        <w:suppressAutoHyphens/>
        <w:autoSpaceDE w:val="0"/>
        <w:ind w:left="0" w:firstLine="0"/>
        <w:rPr>
          <w:rFonts w:ascii="Arial" w:eastAsia="Lucida Sans Unicode" w:hAnsi="Arial" w:cs="Arial"/>
          <w:kern w:val="2"/>
          <w:lang w:eastAsia="zh-CN"/>
        </w:rPr>
      </w:pPr>
      <w:r>
        <w:rPr>
          <w:rFonts w:ascii="Arial" w:eastAsia="Lucida Sans Unicode" w:hAnsi="Arial" w:cs="Arial"/>
          <w:kern w:val="2"/>
          <w:lang w:eastAsia="zh-CN"/>
        </w:rPr>
        <w:t>W</w:t>
      </w:r>
      <w:r w:rsidR="00DA5E52" w:rsidRPr="00DA5E52">
        <w:rPr>
          <w:rFonts w:ascii="Arial" w:eastAsia="Lucida Sans Unicode" w:hAnsi="Arial" w:cs="Arial"/>
          <w:kern w:val="2"/>
          <w:lang w:eastAsia="zh-CN"/>
        </w:rPr>
        <w:t xml:space="preserve"> imieniu Wykonawcy ..................................................... tel. .....................................</w:t>
      </w:r>
    </w:p>
    <w:p w14:paraId="71527C38" w14:textId="7A450840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5. Wykonawca określi i przekaże Zamawiającemu telefony kontaktowe, numery faksów i adresy poczty elektronicznej oraz dokona innych ustaleń niezbędnych dla sprawnego i terminowego wykonywania zobowiązań wynikających z umowy.</w:t>
      </w:r>
    </w:p>
    <w:p w14:paraId="20584D86" w14:textId="294C9A7F" w:rsidR="00DA5E52" w:rsidRDefault="00DA5E52" w:rsidP="00087438">
      <w:pPr>
        <w:widowControl w:val="0"/>
        <w:suppressAutoHyphens/>
        <w:autoSpaceDE w:val="0"/>
        <w:spacing w:before="180" w:line="100" w:lineRule="atLeast"/>
        <w:ind w:left="0" w:firstLine="0"/>
        <w:jc w:val="center"/>
        <w:rPr>
          <w:rFonts w:ascii="Arial" w:eastAsia="Lucida Sans Unicode" w:hAnsi="Arial" w:cs="Arial"/>
          <w:b/>
          <w:bCs/>
          <w:kern w:val="2"/>
          <w:lang w:eastAsia="zh-CN"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>§ 3</w:t>
      </w:r>
    </w:p>
    <w:p w14:paraId="7ACFD5B2" w14:textId="77777777" w:rsidR="00087438" w:rsidRPr="00DA5E52" w:rsidRDefault="00087438" w:rsidP="00087438">
      <w:pPr>
        <w:widowControl w:val="0"/>
        <w:suppressAutoHyphens/>
        <w:autoSpaceDE w:val="0"/>
        <w:spacing w:before="180" w:line="100" w:lineRule="atLeast"/>
        <w:ind w:left="0" w:firstLine="0"/>
        <w:jc w:val="center"/>
        <w:rPr>
          <w:rFonts w:ascii="Arial" w:eastAsia="Lucida Sans Unicode" w:hAnsi="Arial" w:cs="Arial"/>
          <w:b/>
          <w:bCs/>
          <w:kern w:val="2"/>
          <w:lang w:eastAsia="zh-CN"/>
        </w:rPr>
      </w:pPr>
    </w:p>
    <w:p w14:paraId="76A2D04A" w14:textId="4B4A438B" w:rsidR="00DA5E52" w:rsidRPr="00DA5E52" w:rsidRDefault="0034297D" w:rsidP="00DA5E52">
      <w:pPr>
        <w:widowControl w:val="0"/>
        <w:tabs>
          <w:tab w:val="left" w:pos="360"/>
          <w:tab w:val="left" w:pos="6256"/>
          <w:tab w:val="left" w:pos="10073"/>
        </w:tabs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Lucida Sans Unicode" w:hAnsi="Arial" w:cs="Arial"/>
          <w:kern w:val="2"/>
          <w:lang w:eastAsia="zh-CN"/>
        </w:rPr>
        <w:t>U</w:t>
      </w:r>
      <w:r w:rsidR="00DA5E52" w:rsidRPr="00DA5E52">
        <w:rPr>
          <w:rFonts w:ascii="Arial" w:eastAsia="Lucida Sans Unicode" w:hAnsi="Arial" w:cs="Arial"/>
          <w:kern w:val="2"/>
          <w:lang w:eastAsia="zh-CN"/>
        </w:rPr>
        <w:t xml:space="preserve">mowa zawarta jest na czas określony </w:t>
      </w:r>
      <w:ins w:id="6" w:author="Ewa Stęchły" w:date="2024-04-05T12:52:00Z">
        <w:r w:rsidR="00C557C8">
          <w:rPr>
            <w:rFonts w:ascii="Arial" w:eastAsia="Lucida Sans Unicode" w:hAnsi="Arial" w:cs="Arial"/>
            <w:kern w:val="2"/>
            <w:lang w:eastAsia="zh-CN"/>
          </w:rPr>
          <w:t>24</w:t>
        </w:r>
      </w:ins>
      <w:commentRangeStart w:id="7"/>
      <w:del w:id="8" w:author="Ewa Stęchły" w:date="2024-04-05T12:52:00Z">
        <w:r w:rsidDel="00C557C8">
          <w:rPr>
            <w:rFonts w:ascii="Arial" w:eastAsia="Lucida Sans Unicode" w:hAnsi="Arial" w:cs="Arial"/>
            <w:kern w:val="2"/>
            <w:lang w:eastAsia="zh-CN"/>
          </w:rPr>
          <w:delText>12</w:delText>
        </w:r>
      </w:del>
      <w:r>
        <w:rPr>
          <w:rFonts w:ascii="Arial" w:eastAsia="Lucida Sans Unicode" w:hAnsi="Arial" w:cs="Arial"/>
          <w:kern w:val="2"/>
          <w:lang w:eastAsia="zh-CN"/>
        </w:rPr>
        <w:t xml:space="preserve"> m</w:t>
      </w:r>
      <w:ins w:id="9" w:author="Ewa Stęchły" w:date="2024-04-05T11:11:00Z">
        <w:r w:rsidR="005D4A86">
          <w:rPr>
            <w:rFonts w:ascii="Arial" w:eastAsia="Lucida Sans Unicode" w:hAnsi="Arial" w:cs="Arial"/>
            <w:kern w:val="2"/>
            <w:lang w:eastAsia="zh-CN"/>
          </w:rPr>
          <w:t>iesi</w:t>
        </w:r>
      </w:ins>
      <w:ins w:id="10" w:author="Ewa Stęchły" w:date="2024-04-05T12:52:00Z">
        <w:r w:rsidR="00C557C8">
          <w:rPr>
            <w:rFonts w:ascii="Arial" w:eastAsia="Lucida Sans Unicode" w:hAnsi="Arial" w:cs="Arial"/>
            <w:kern w:val="2"/>
            <w:lang w:eastAsia="zh-CN"/>
          </w:rPr>
          <w:t xml:space="preserve">ące </w:t>
        </w:r>
      </w:ins>
      <w:ins w:id="11" w:author="Ewa Stęchły" w:date="2024-04-05T12:53:00Z">
        <w:r w:rsidR="00C557C8" w:rsidRPr="00C557C8">
          <w:rPr>
            <w:rFonts w:ascii="Arial" w:eastAsia="Lucida Sans Unicode" w:hAnsi="Arial" w:cs="Arial"/>
            <w:b/>
            <w:bCs/>
            <w:kern w:val="2"/>
            <w:lang w:eastAsia="zh-CN"/>
            <w:rPrChange w:id="12" w:author="Ewa Stęchły" w:date="2024-04-05T12:53:00Z">
              <w:rPr>
                <w:rFonts w:ascii="Arial" w:eastAsia="Lucida Sans Unicode" w:hAnsi="Arial" w:cs="Arial"/>
                <w:kern w:val="2"/>
                <w:lang w:eastAsia="zh-CN"/>
              </w:rPr>
            </w:rPrChange>
          </w:rPr>
          <w:t>od</w:t>
        </w:r>
      </w:ins>
      <w:ins w:id="13" w:author="Ewa Stęchły" w:date="2024-04-05T12:52:00Z">
        <w:r w:rsidR="00C557C8" w:rsidRPr="00C557C8">
          <w:rPr>
            <w:rFonts w:ascii="Arial" w:eastAsia="Lucida Sans Unicode" w:hAnsi="Arial" w:cs="Arial"/>
            <w:b/>
            <w:bCs/>
            <w:kern w:val="2"/>
            <w:lang w:eastAsia="zh-CN"/>
            <w:rPrChange w:id="14" w:author="Ewa Stęchły" w:date="2024-04-05T12:53:00Z">
              <w:rPr>
                <w:rFonts w:ascii="Arial" w:eastAsia="Lucida Sans Unicode" w:hAnsi="Arial" w:cs="Arial"/>
                <w:kern w:val="2"/>
                <w:lang w:eastAsia="zh-CN"/>
              </w:rPr>
            </w:rPrChange>
          </w:rPr>
          <w:t xml:space="preserve"> 26</w:t>
        </w:r>
      </w:ins>
      <w:ins w:id="15" w:author="Ewa Stęchły" w:date="2024-04-05T12:53:00Z">
        <w:r w:rsidR="00C557C8" w:rsidRPr="00C557C8">
          <w:rPr>
            <w:rFonts w:ascii="Arial" w:eastAsia="Lucida Sans Unicode" w:hAnsi="Arial" w:cs="Arial"/>
            <w:b/>
            <w:bCs/>
            <w:kern w:val="2"/>
            <w:lang w:eastAsia="zh-CN"/>
            <w:rPrChange w:id="16" w:author="Ewa Stęchły" w:date="2024-04-05T12:53:00Z">
              <w:rPr>
                <w:rFonts w:ascii="Arial" w:eastAsia="Lucida Sans Unicode" w:hAnsi="Arial" w:cs="Arial"/>
                <w:kern w:val="2"/>
                <w:lang w:eastAsia="zh-CN"/>
              </w:rPr>
            </w:rPrChange>
          </w:rPr>
          <w:t xml:space="preserve"> maja 2024/</w:t>
        </w:r>
      </w:ins>
      <w:del w:id="17" w:author="Ewa Stęchły" w:date="2024-04-05T11:11:00Z">
        <w:r w:rsidRPr="00C557C8" w:rsidDel="005D4A86">
          <w:rPr>
            <w:rFonts w:ascii="Arial" w:eastAsia="Lucida Sans Unicode" w:hAnsi="Arial" w:cs="Arial"/>
            <w:b/>
            <w:bCs/>
            <w:kern w:val="2"/>
            <w:lang w:eastAsia="zh-CN"/>
            <w:rPrChange w:id="18" w:author="Ewa Stęchły" w:date="2024-04-05T12:53:00Z">
              <w:rPr>
                <w:rFonts w:ascii="Arial" w:eastAsia="Lucida Sans Unicode" w:hAnsi="Arial" w:cs="Arial"/>
                <w:kern w:val="2"/>
                <w:lang w:eastAsia="zh-CN"/>
              </w:rPr>
            </w:rPrChange>
          </w:rPr>
          <w:delText>-cy</w:delText>
        </w:r>
      </w:del>
      <w:r w:rsidRPr="00C557C8">
        <w:rPr>
          <w:rFonts w:ascii="Arial" w:eastAsia="Lucida Sans Unicode" w:hAnsi="Arial" w:cs="Arial"/>
          <w:b/>
          <w:bCs/>
          <w:kern w:val="2"/>
          <w:lang w:eastAsia="zh-CN"/>
          <w:rPrChange w:id="19" w:author="Ewa Stęchły" w:date="2024-04-05T12:53:00Z">
            <w:rPr>
              <w:rFonts w:ascii="Arial" w:eastAsia="Lucida Sans Unicode" w:hAnsi="Arial" w:cs="Arial"/>
              <w:kern w:val="2"/>
              <w:lang w:eastAsia="zh-CN"/>
            </w:rPr>
          </w:rPrChange>
        </w:rPr>
        <w:t xml:space="preserve"> </w:t>
      </w:r>
      <w:commentRangeEnd w:id="7"/>
      <w:r w:rsidR="005D4A86" w:rsidRPr="00C557C8">
        <w:rPr>
          <w:rStyle w:val="Odwoaniedokomentarza"/>
          <w:b/>
          <w:bCs/>
          <w:rPrChange w:id="20" w:author="Ewa Stęchły" w:date="2024-04-05T12:53:00Z">
            <w:rPr>
              <w:rStyle w:val="Odwoaniedokomentarza"/>
            </w:rPr>
          </w:rPrChange>
        </w:rPr>
        <w:commentReference w:id="7"/>
      </w:r>
      <w:r w:rsidRPr="00C557C8">
        <w:rPr>
          <w:rFonts w:ascii="Arial" w:eastAsia="Lucida Sans Unicode" w:hAnsi="Arial" w:cs="Arial"/>
          <w:b/>
          <w:bCs/>
          <w:kern w:val="2"/>
          <w:lang w:eastAsia="zh-CN"/>
          <w:rPrChange w:id="21" w:author="Ewa Stęchły" w:date="2024-04-05T12:53:00Z">
            <w:rPr>
              <w:rFonts w:ascii="Arial" w:eastAsia="Lucida Sans Unicode" w:hAnsi="Arial" w:cs="Arial"/>
              <w:kern w:val="2"/>
              <w:lang w:eastAsia="zh-CN"/>
            </w:rPr>
          </w:rPrChange>
        </w:rPr>
        <w:t>od daty podpisania umowy</w:t>
      </w:r>
      <w:ins w:id="22" w:author="Ewa Stęchły" w:date="2024-04-05T12:54:00Z">
        <w:r w:rsidR="00C557C8">
          <w:rPr>
            <w:rStyle w:val="Odwoanieprzypisudolnego"/>
            <w:rFonts w:ascii="Arial" w:eastAsia="Lucida Sans Unicode" w:hAnsi="Arial" w:cs="Arial"/>
            <w:kern w:val="2"/>
            <w:lang w:eastAsia="zh-CN"/>
          </w:rPr>
          <w:footnoteReference w:id="1"/>
        </w:r>
      </w:ins>
      <w:r w:rsidR="00DA5E52" w:rsidRPr="00DA5E52">
        <w:rPr>
          <w:rFonts w:ascii="Arial" w:eastAsia="Lucida Sans Unicode" w:hAnsi="Arial" w:cs="Arial"/>
          <w:kern w:val="2"/>
          <w:lang w:eastAsia="zh-CN"/>
        </w:rPr>
        <w:t xml:space="preserve"> lub do momentu wyczerpania wartości umowy określonej w § 6 ust. 1 niniejszej umowy.</w:t>
      </w:r>
    </w:p>
    <w:p w14:paraId="5F1DAA15" w14:textId="77777777" w:rsidR="00DA5E52" w:rsidRPr="00DA5E52" w:rsidRDefault="00DA5E52" w:rsidP="00DA5E52">
      <w:pPr>
        <w:widowControl w:val="0"/>
        <w:tabs>
          <w:tab w:val="left" w:pos="360"/>
          <w:tab w:val="left" w:pos="6256"/>
          <w:tab w:val="left" w:pos="10073"/>
        </w:tabs>
        <w:suppressAutoHyphens/>
        <w:autoSpaceDE w:val="0"/>
        <w:ind w:left="0" w:firstLine="0"/>
        <w:rPr>
          <w:rFonts w:ascii="Arial" w:eastAsia="Lucida Sans Unicode" w:hAnsi="Arial" w:cs="Arial"/>
          <w:kern w:val="2"/>
          <w:lang w:eastAsia="zh-CN"/>
        </w:rPr>
      </w:pPr>
    </w:p>
    <w:p w14:paraId="1012C392" w14:textId="77777777" w:rsidR="00DA5E52" w:rsidRPr="00DA5E52" w:rsidRDefault="00DA5E52" w:rsidP="00DA5E52">
      <w:pPr>
        <w:widowControl w:val="0"/>
        <w:tabs>
          <w:tab w:val="left" w:pos="360"/>
          <w:tab w:val="left" w:pos="6256"/>
          <w:tab w:val="left" w:pos="10073"/>
        </w:tabs>
        <w:suppressAutoHyphens/>
        <w:autoSpaceDE w:val="0"/>
        <w:ind w:left="0" w:firstLine="0"/>
        <w:jc w:val="center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>§ 4</w:t>
      </w:r>
    </w:p>
    <w:p w14:paraId="3AE566A5" w14:textId="77777777" w:rsidR="00DA5E52" w:rsidRPr="00DA5E52" w:rsidRDefault="00DA5E52" w:rsidP="00DA5E52">
      <w:pPr>
        <w:widowControl w:val="0"/>
        <w:tabs>
          <w:tab w:val="left" w:pos="360"/>
          <w:tab w:val="left" w:pos="6256"/>
          <w:tab w:val="left" w:pos="10073"/>
        </w:tabs>
        <w:suppressAutoHyphens/>
        <w:autoSpaceDE w:val="0"/>
        <w:ind w:left="0" w:firstLine="0"/>
        <w:rPr>
          <w:rFonts w:ascii="Arial" w:eastAsia="Lucida Sans Unicode" w:hAnsi="Arial" w:cs="Arial"/>
          <w:b/>
          <w:bCs/>
          <w:kern w:val="2"/>
          <w:lang w:eastAsia="zh-CN"/>
        </w:rPr>
      </w:pPr>
    </w:p>
    <w:p w14:paraId="0D9FA109" w14:textId="13EDD8F6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1. Na wszystkie zakupione przez Zamawiającego paliwa Wykonawca udziela upustu </w:t>
      </w:r>
      <w:del w:id="24" w:author="Ewa Stęchły" w:date="2024-04-05T11:11:00Z">
        <w:r w:rsidRPr="00DA5E52" w:rsidDel="005D4A86">
          <w:rPr>
            <w:rFonts w:ascii="Arial" w:eastAsia="Lucida Sans Unicode" w:hAnsi="Arial" w:cs="Arial"/>
            <w:kern w:val="2"/>
            <w:lang w:eastAsia="zh-CN"/>
          </w:rPr>
          <w:delText xml:space="preserve">                              </w:delText>
        </w:r>
      </w:del>
      <w:r w:rsidRPr="00DA5E52">
        <w:rPr>
          <w:rFonts w:ascii="Arial" w:eastAsia="Lucida Sans Unicode" w:hAnsi="Arial" w:cs="Arial"/>
          <w:kern w:val="2"/>
          <w:lang w:eastAsia="zh-CN"/>
        </w:rPr>
        <w:t>w</w:t>
      </w:r>
      <w:ins w:id="25" w:author="Ewa Stęchły" w:date="2024-04-05T11:11:00Z">
        <w:r w:rsidR="005D4A86">
          <w:rPr>
            <w:rFonts w:ascii="Arial" w:eastAsia="Lucida Sans Unicode" w:hAnsi="Arial" w:cs="Arial"/>
            <w:kern w:val="2"/>
            <w:lang w:eastAsia="zh-CN"/>
          </w:rPr>
          <w:t> </w:t>
        </w:r>
      </w:ins>
      <w:del w:id="26" w:author="Ewa Stęchły" w:date="2024-04-05T11:11:00Z">
        <w:r w:rsidRPr="00DA5E52" w:rsidDel="005D4A86">
          <w:rPr>
            <w:rFonts w:ascii="Arial" w:eastAsia="Lucida Sans Unicode" w:hAnsi="Arial" w:cs="Arial"/>
            <w:kern w:val="2"/>
            <w:lang w:eastAsia="zh-CN"/>
          </w:rPr>
          <w:delText xml:space="preserve"> </w:delText>
        </w:r>
      </w:del>
      <w:r w:rsidRPr="00DA5E52">
        <w:rPr>
          <w:rFonts w:ascii="Arial" w:eastAsia="Lucida Sans Unicode" w:hAnsi="Arial" w:cs="Arial"/>
          <w:kern w:val="2"/>
          <w:lang w:eastAsia="zh-CN"/>
        </w:rPr>
        <w:t>wysokości:</w:t>
      </w:r>
    </w:p>
    <w:p w14:paraId="3FF1889F" w14:textId="77777777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Arial" w:hAnsi="Arial" w:cs="Arial"/>
          <w:kern w:val="2"/>
          <w:lang w:eastAsia="zh-CN"/>
        </w:rPr>
        <w:t xml:space="preserve">      </w:t>
      </w:r>
      <w:r w:rsidRPr="00DA5E52">
        <w:rPr>
          <w:rFonts w:ascii="Arial" w:eastAsia="Lucida Sans Unicode" w:hAnsi="Arial" w:cs="Arial"/>
          <w:kern w:val="2"/>
          <w:lang w:eastAsia="zh-CN"/>
        </w:rPr>
        <w:t>1) dla oleju napędowego ……………. %</w:t>
      </w:r>
    </w:p>
    <w:p w14:paraId="30131800" w14:textId="455A8393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Arial" w:hAnsi="Arial" w:cs="Arial"/>
          <w:kern w:val="2"/>
          <w:lang w:eastAsia="zh-CN"/>
        </w:rPr>
        <w:t xml:space="preserve">      </w:t>
      </w:r>
      <w:r w:rsidRPr="00DA5E52">
        <w:rPr>
          <w:rFonts w:ascii="Arial" w:eastAsia="Lucida Sans Unicode" w:hAnsi="Arial" w:cs="Arial"/>
          <w:kern w:val="2"/>
          <w:lang w:eastAsia="zh-CN"/>
        </w:rPr>
        <w:t>2) dla benzyny bezołowiowej ……….. %</w:t>
      </w:r>
    </w:p>
    <w:p w14:paraId="678C827A" w14:textId="77777777" w:rsidR="00DA5E52" w:rsidRPr="00DA5E52" w:rsidRDefault="00DA5E52" w:rsidP="00DA5E52">
      <w:pPr>
        <w:widowControl w:val="0"/>
        <w:tabs>
          <w:tab w:val="left" w:pos="7200"/>
        </w:tabs>
        <w:suppressAutoHyphens/>
        <w:spacing w:line="100" w:lineRule="atLeast"/>
        <w:ind w:left="720" w:firstLine="0"/>
        <w:rPr>
          <w:rFonts w:ascii="Arial" w:eastAsia="Lucida Sans Unicode" w:hAnsi="Arial" w:cs="Arial"/>
          <w:kern w:val="2"/>
          <w:lang w:eastAsia="zh-CN"/>
        </w:rPr>
      </w:pPr>
    </w:p>
    <w:p w14:paraId="1476714B" w14:textId="77777777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2. Wysokość upustu nie może ulec obniżeniu przez cały czas trwania umowy. Będzie on każdorazowo naliczany od wartości brutto zakupionego paliwa.</w:t>
      </w:r>
    </w:p>
    <w:p w14:paraId="1EE4FE19" w14:textId="77777777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spacing w:line="100" w:lineRule="atLeast"/>
        <w:ind w:left="0" w:firstLine="0"/>
        <w:rPr>
          <w:rFonts w:ascii="Arial" w:eastAsia="Lucida Sans Unicode" w:hAnsi="Arial" w:cs="Arial"/>
          <w:kern w:val="2"/>
          <w:lang w:eastAsia="zh-CN"/>
        </w:rPr>
      </w:pPr>
    </w:p>
    <w:p w14:paraId="51F4D33B" w14:textId="77777777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3. Zamawiający będzie nabywał paliwa będące przedmiotem niniejszej umowy po cenach określonych na stacji obowiązujących w momencie zakupu, pomniejszonych o upust, o którym mowa w ust. 1 i 2.</w:t>
      </w:r>
    </w:p>
    <w:p w14:paraId="38586995" w14:textId="77777777" w:rsidR="00DA5E52" w:rsidRPr="00DA5E52" w:rsidRDefault="00DA5E52" w:rsidP="00DA5E52">
      <w:pPr>
        <w:widowControl w:val="0"/>
        <w:tabs>
          <w:tab w:val="left" w:pos="7200"/>
        </w:tabs>
        <w:suppressAutoHyphens/>
        <w:spacing w:line="100" w:lineRule="atLeast"/>
        <w:ind w:left="720" w:firstLine="0"/>
        <w:rPr>
          <w:rFonts w:ascii="Arial" w:eastAsia="Lucida Sans Unicode" w:hAnsi="Arial" w:cs="Arial"/>
          <w:kern w:val="2"/>
          <w:lang w:eastAsia="zh-CN"/>
        </w:rPr>
      </w:pPr>
    </w:p>
    <w:p w14:paraId="786C03CE" w14:textId="44306BFB" w:rsidR="00DA5E52" w:rsidRDefault="00DA5E52" w:rsidP="00087438">
      <w:pPr>
        <w:widowControl w:val="0"/>
        <w:suppressAutoHyphens/>
        <w:autoSpaceDE w:val="0"/>
        <w:ind w:left="0" w:firstLine="0"/>
        <w:jc w:val="center"/>
        <w:rPr>
          <w:rFonts w:ascii="Arial" w:eastAsia="Lucida Sans Unicode" w:hAnsi="Arial" w:cs="Arial"/>
          <w:b/>
          <w:bCs/>
          <w:kern w:val="2"/>
          <w:lang w:eastAsia="zh-CN"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>§ 5</w:t>
      </w:r>
    </w:p>
    <w:p w14:paraId="10AB605E" w14:textId="77777777" w:rsidR="00087438" w:rsidRPr="00DA5E52" w:rsidRDefault="00087438" w:rsidP="00087438">
      <w:pPr>
        <w:widowControl w:val="0"/>
        <w:suppressAutoHyphens/>
        <w:autoSpaceDE w:val="0"/>
        <w:ind w:left="0" w:firstLine="0"/>
        <w:jc w:val="center"/>
        <w:rPr>
          <w:rFonts w:ascii="Arial" w:eastAsia="Lucida Sans Unicode" w:hAnsi="Arial" w:cs="Arial"/>
          <w:b/>
          <w:bCs/>
          <w:kern w:val="2"/>
          <w:lang w:eastAsia="zh-CN"/>
        </w:rPr>
      </w:pPr>
    </w:p>
    <w:p w14:paraId="62DAE015" w14:textId="77777777" w:rsidR="00DA5E52" w:rsidRPr="00DA5E52" w:rsidRDefault="00DA5E52" w:rsidP="0034297D">
      <w:pPr>
        <w:widowControl w:val="0"/>
        <w:tabs>
          <w:tab w:val="left" w:pos="1080"/>
          <w:tab w:val="left" w:pos="8280"/>
        </w:tabs>
        <w:suppressAutoHyphens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 xml:space="preserve">1.* </w:t>
      </w:r>
      <w:r w:rsidRPr="00DA5E52">
        <w:rPr>
          <w:rFonts w:ascii="Arial" w:eastAsia="Lucida Sans Unicode" w:hAnsi="Arial" w:cs="Arial"/>
          <w:kern w:val="2"/>
          <w:lang w:eastAsia="zh-CN"/>
        </w:rPr>
        <w:t>Rozliczenie za przedmiot umowy następować będzie bezgotówkowo przelewem dwa razy w miesiącu na podstawie wystawionych faktur VAT, według poniższych zasad:</w:t>
      </w:r>
    </w:p>
    <w:p w14:paraId="01D3755A" w14:textId="77777777" w:rsidR="00DA5E52" w:rsidRPr="00DA5E52" w:rsidRDefault="00DA5E52" w:rsidP="00DA5E52">
      <w:pPr>
        <w:widowControl w:val="0"/>
        <w:tabs>
          <w:tab w:val="left" w:pos="2520"/>
          <w:tab w:val="left" w:pos="9720"/>
        </w:tabs>
        <w:suppressAutoHyphens/>
        <w:spacing w:line="100" w:lineRule="atLeast"/>
        <w:ind w:left="72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a) Ustala się następujące okresy rozliczeniowe: od 1-go do 15-go dnia miesiąca i od 16-go do ostatniego dnia miesiąca.  Termin płatności faktury ustala się na 21 dni,</w:t>
      </w:r>
    </w:p>
    <w:p w14:paraId="2849AA81" w14:textId="77777777" w:rsidR="00DA5E52" w:rsidRPr="00DA5E52" w:rsidRDefault="00DA5E52" w:rsidP="00DA5E52">
      <w:pPr>
        <w:widowControl w:val="0"/>
        <w:tabs>
          <w:tab w:val="left" w:pos="2520"/>
          <w:tab w:val="left" w:pos="9720"/>
        </w:tabs>
        <w:suppressAutoHyphens/>
        <w:spacing w:line="100" w:lineRule="atLeast"/>
        <w:ind w:left="72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b) Wykonawca zobowiązuje się dołączyć każdorazowo do faktury zestawienie wszystkich </w:t>
      </w:r>
      <w:proofErr w:type="spellStart"/>
      <w:r w:rsidRPr="00DA5E52">
        <w:rPr>
          <w:rFonts w:ascii="Arial" w:eastAsia="Lucida Sans Unicode" w:hAnsi="Arial" w:cs="Arial"/>
          <w:kern w:val="2"/>
          <w:lang w:eastAsia="zh-CN"/>
        </w:rPr>
        <w:t>tankowań</w:t>
      </w:r>
      <w:proofErr w:type="spellEnd"/>
      <w:r w:rsidRPr="00DA5E52">
        <w:rPr>
          <w:rFonts w:ascii="Arial" w:eastAsia="Lucida Sans Unicode" w:hAnsi="Arial" w:cs="Arial"/>
          <w:kern w:val="2"/>
          <w:lang w:eastAsia="zh-CN"/>
        </w:rPr>
        <w:t xml:space="preserve"> z danego okresu rozliczeniowego.</w:t>
      </w:r>
    </w:p>
    <w:p w14:paraId="2D1EE22C" w14:textId="3C766FDA" w:rsidR="00DA5E52" w:rsidRPr="00DA5E52" w:rsidRDefault="00DA5E52" w:rsidP="00DA5E52">
      <w:pPr>
        <w:widowControl w:val="0"/>
        <w:tabs>
          <w:tab w:val="left" w:pos="2520"/>
          <w:tab w:val="left" w:pos="9720"/>
        </w:tabs>
        <w:suppressAutoHyphens/>
        <w:spacing w:line="100" w:lineRule="atLeast"/>
        <w:ind w:left="72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c) Wykonawca zobowiązuje się każdorazowo podczas dostawy (tankowania) paliwa wręczyć kierowcy pisemne potwierdzenie (WZ) tankowania zawierające: </w:t>
      </w:r>
      <w:r w:rsidRPr="00DA5E52">
        <w:rPr>
          <w:rFonts w:ascii="Arial" w:eastAsia="Lucida Sans Unicode" w:hAnsi="Arial" w:cs="Arial"/>
          <w:kern w:val="2"/>
          <w:lang w:eastAsia="zh-CN"/>
        </w:rPr>
        <w:lastRenderedPageBreak/>
        <w:t>datę, ilość oraz rodzaj tankowanego paliwa.</w:t>
      </w:r>
    </w:p>
    <w:p w14:paraId="14D76B28" w14:textId="77777777" w:rsidR="00DA5E52" w:rsidRPr="00DA5E52" w:rsidRDefault="00DA5E52" w:rsidP="00DA5E52">
      <w:pPr>
        <w:widowControl w:val="0"/>
        <w:tabs>
          <w:tab w:val="left" w:pos="1080"/>
          <w:tab w:val="left" w:pos="8280"/>
        </w:tabs>
        <w:suppressAutoHyphens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lub</w:t>
      </w:r>
    </w:p>
    <w:p w14:paraId="2736A7B6" w14:textId="77777777" w:rsidR="00DA5E52" w:rsidRPr="00DA5E52" w:rsidRDefault="00DA5E52" w:rsidP="00DA5E52">
      <w:pPr>
        <w:widowControl w:val="0"/>
        <w:tabs>
          <w:tab w:val="left" w:pos="1080"/>
          <w:tab w:val="left" w:pos="8280"/>
        </w:tabs>
        <w:suppressAutoHyphens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 xml:space="preserve">1.* </w:t>
      </w:r>
      <w:r w:rsidRPr="00DA5E52">
        <w:rPr>
          <w:rFonts w:ascii="Arial" w:eastAsia="Lucida Sans Unicode" w:hAnsi="Arial" w:cs="Arial"/>
          <w:kern w:val="2"/>
          <w:lang w:eastAsia="zh-CN"/>
        </w:rPr>
        <w:t>Rozliczenie za przedmiot umowy następować będzie na podstawie</w:t>
      </w:r>
      <w:r w:rsidRPr="00DA5E52">
        <w:rPr>
          <w:rFonts w:ascii="Arial" w:eastAsia="Arial" w:hAnsi="Arial" w:cs="Arial"/>
          <w:kern w:val="2"/>
          <w:lang w:eastAsia="zh-CN"/>
        </w:rPr>
        <w:t xml:space="preserve"> kart paliwowych, według poniższych zasad:</w:t>
      </w:r>
    </w:p>
    <w:p w14:paraId="76CCC436" w14:textId="77777777" w:rsidR="00DA5E52" w:rsidRPr="00DA5E52" w:rsidRDefault="00DA5E52" w:rsidP="00DA5E52">
      <w:pPr>
        <w:widowControl w:val="0"/>
        <w:suppressAutoHyphens/>
        <w:autoSpaceDE w:val="0"/>
        <w:ind w:left="1080" w:firstLine="0"/>
        <w:rPr>
          <w:rFonts w:ascii="Arial" w:hAnsi="Arial" w:cs="Arial"/>
          <w:kern w:val="2"/>
          <w:lang w:eastAsia="zh-CN"/>
        </w:rPr>
      </w:pPr>
      <w:r w:rsidRPr="00DA5E52">
        <w:rPr>
          <w:rFonts w:ascii="Arial" w:eastAsia="Arial" w:hAnsi="Arial" w:cs="Arial"/>
          <w:kern w:val="2"/>
          <w:lang w:eastAsia="zh-CN"/>
        </w:rPr>
        <w:t xml:space="preserve">1) Rozliczenie zawartych transakcji odbywać się będzie dwa razy w miesiącu na podstawie wystawionych faktur VAT, przy czym ustala się następujące okresy rozliczeniowe: od 1-go do 15-go dnia każdego miesiąca i od 16-go do ostatniego dnia miesiąca. </w:t>
      </w:r>
      <w:r w:rsidRPr="00DA5E52">
        <w:rPr>
          <w:rFonts w:ascii="Arial" w:eastAsia="Lucida Sans Unicode" w:hAnsi="Arial" w:cs="Arial"/>
          <w:kern w:val="2"/>
          <w:lang w:eastAsia="zh-CN"/>
        </w:rPr>
        <w:t>Termin płatności faktury ustala się na 21 dni,</w:t>
      </w:r>
    </w:p>
    <w:p w14:paraId="28903651" w14:textId="77777777" w:rsidR="00DA5E52" w:rsidRPr="00DA5E52" w:rsidRDefault="00DA5E52" w:rsidP="00DA5E52">
      <w:pPr>
        <w:widowControl w:val="0"/>
        <w:suppressAutoHyphens/>
        <w:autoSpaceDE w:val="0"/>
        <w:ind w:left="1095" w:firstLine="0"/>
        <w:rPr>
          <w:rFonts w:ascii="Arial" w:hAnsi="Arial" w:cs="Arial"/>
          <w:kern w:val="2"/>
          <w:lang w:eastAsia="zh-CN"/>
        </w:rPr>
      </w:pPr>
      <w:r w:rsidRPr="00DA5E52">
        <w:rPr>
          <w:rFonts w:ascii="Arial" w:eastAsia="Arial" w:hAnsi="Arial" w:cs="Arial"/>
          <w:kern w:val="2"/>
          <w:lang w:eastAsia="zh-CN"/>
        </w:rPr>
        <w:t xml:space="preserve">2) Karty będą wydane Zamawiającemu bezpłatnie, nie później niż w dniu obowiązywania umowy a w razie ich utraty Wykonawca wyda karty dodatkowe lub zamienne. </w:t>
      </w:r>
    </w:p>
    <w:p w14:paraId="3F808E14" w14:textId="77777777" w:rsidR="00DA5E52" w:rsidRPr="00DA5E52" w:rsidRDefault="00DA5E52" w:rsidP="00DA5E52">
      <w:pPr>
        <w:widowControl w:val="0"/>
        <w:suppressAutoHyphens/>
        <w:autoSpaceDE w:val="0"/>
        <w:ind w:left="1110" w:firstLine="0"/>
        <w:rPr>
          <w:rFonts w:ascii="Arial" w:hAnsi="Arial" w:cs="Arial"/>
          <w:color w:val="000000"/>
          <w:kern w:val="2"/>
          <w:lang w:eastAsia="zh-CN"/>
        </w:rPr>
      </w:pPr>
      <w:r w:rsidRPr="00DA5E52">
        <w:rPr>
          <w:rFonts w:ascii="Arial" w:eastAsia="Arial" w:hAnsi="Arial" w:cs="Arial"/>
          <w:kern w:val="2"/>
          <w:lang w:eastAsia="zh-CN"/>
        </w:rPr>
        <w:t>3) W przypadku zgłoszenia utraty karty Zamawiający jest zobowiązany zgłosić Wykonawcy każdy przypadek kradzieży, zaginięcia lub zniszczenia karty paliwowej</w:t>
      </w:r>
      <w:r w:rsidRPr="00DA5E52">
        <w:rPr>
          <w:rFonts w:ascii="Arial" w:eastAsia="Arial" w:hAnsi="Arial" w:cs="Arial"/>
          <w:color w:val="000000"/>
          <w:kern w:val="2"/>
          <w:lang w:eastAsia="zh-CN"/>
        </w:rPr>
        <w:t xml:space="preserve">. Zgłoszenie takie będzie dokonywane pisemnie, faxem lub e-mailem i będzie zawierało: numer utraconej lub zniszczonej karty, typ karty, numer rejestracyjny pojazdu, nazwę Zamawiającego. </w:t>
      </w:r>
    </w:p>
    <w:p w14:paraId="41D76823" w14:textId="77777777" w:rsidR="00DA5E52" w:rsidRPr="00DA5E52" w:rsidRDefault="00DA5E52" w:rsidP="00DA5E52">
      <w:pPr>
        <w:widowControl w:val="0"/>
        <w:suppressAutoHyphens/>
        <w:autoSpaceDE w:val="0"/>
        <w:ind w:left="1065" w:firstLine="0"/>
        <w:rPr>
          <w:rFonts w:ascii="Arial" w:hAnsi="Arial" w:cs="Arial"/>
          <w:color w:val="000000"/>
          <w:kern w:val="2"/>
          <w:lang w:eastAsia="zh-CN"/>
        </w:rPr>
      </w:pPr>
      <w:r w:rsidRPr="00DA5E52">
        <w:rPr>
          <w:rFonts w:ascii="Arial" w:eastAsia="Arial" w:hAnsi="Arial" w:cs="Arial"/>
          <w:color w:val="000000"/>
          <w:kern w:val="2"/>
          <w:lang w:eastAsia="zh-CN"/>
        </w:rPr>
        <w:t xml:space="preserve">4) Wykonawca jest zobowiązany do zablokowania utraconej lub zniszczonej karty paliwowej w sieci punktów sprzedaży w ciągu max. 24 h od chwili zgłoszenia przez Zamawiającego. </w:t>
      </w:r>
    </w:p>
    <w:p w14:paraId="7FC2DC81" w14:textId="580B0FE7" w:rsidR="00DA5E52" w:rsidRPr="00DA5E52" w:rsidRDefault="00DA5E52" w:rsidP="00DA5E52">
      <w:pPr>
        <w:widowControl w:val="0"/>
        <w:suppressAutoHyphens/>
        <w:autoSpaceDE w:val="0"/>
        <w:ind w:left="1065" w:firstLine="0"/>
        <w:rPr>
          <w:rFonts w:ascii="Arial" w:hAnsi="Arial" w:cs="Arial"/>
          <w:color w:val="000000"/>
          <w:kern w:val="2"/>
          <w:lang w:eastAsia="zh-CN"/>
        </w:rPr>
      </w:pPr>
      <w:r w:rsidRPr="00DA5E52">
        <w:rPr>
          <w:rFonts w:ascii="Arial" w:eastAsia="Arial" w:hAnsi="Arial" w:cs="Arial"/>
          <w:color w:val="000000"/>
          <w:kern w:val="2"/>
          <w:lang w:eastAsia="zh-CN"/>
        </w:rPr>
        <w:t xml:space="preserve">5) Wykonawca bezpłatnie wyda duplikat lub dokona wymiany zniszczonej karty paliwowej na nową, nie później jednak niż w terminie do </w:t>
      </w:r>
      <w:r w:rsidR="00C56339">
        <w:rPr>
          <w:rFonts w:ascii="Arial" w:eastAsia="Arial" w:hAnsi="Arial" w:cs="Arial"/>
          <w:color w:val="000000"/>
          <w:kern w:val="2"/>
          <w:lang w:eastAsia="zh-CN"/>
        </w:rPr>
        <w:t>7</w:t>
      </w:r>
      <w:r w:rsidRPr="00DA5E52">
        <w:rPr>
          <w:rFonts w:ascii="Arial" w:eastAsia="Arial" w:hAnsi="Arial" w:cs="Arial"/>
          <w:color w:val="000000"/>
          <w:kern w:val="2"/>
          <w:lang w:eastAsia="zh-CN"/>
        </w:rPr>
        <w:t xml:space="preserve"> dni roboczych od dnia zgłoszenia. </w:t>
      </w:r>
    </w:p>
    <w:p w14:paraId="7192403D" w14:textId="77777777" w:rsidR="00DA5E52" w:rsidRPr="00DA5E52" w:rsidRDefault="00DA5E52" w:rsidP="00DA5E52">
      <w:pPr>
        <w:widowControl w:val="0"/>
        <w:suppressAutoHyphens/>
        <w:autoSpaceDE w:val="0"/>
        <w:ind w:left="1065" w:firstLine="0"/>
        <w:rPr>
          <w:rFonts w:ascii="Arial" w:hAnsi="Arial" w:cs="Arial"/>
          <w:color w:val="000000"/>
          <w:kern w:val="2"/>
          <w:lang w:eastAsia="zh-CN"/>
        </w:rPr>
      </w:pPr>
      <w:r w:rsidRPr="00DA5E52">
        <w:rPr>
          <w:rFonts w:ascii="Arial" w:eastAsia="Arial" w:hAnsi="Arial" w:cs="Arial"/>
          <w:color w:val="000000"/>
          <w:kern w:val="2"/>
          <w:lang w:eastAsia="zh-CN"/>
        </w:rPr>
        <w:t xml:space="preserve">6) Na wniosek Zamawiającego, Wykonawca bezpłatnie wyda Zamawiającemu bezgotówkowe karty paliwowe do nowo zakupionych pojazdów służbowych Zamawiającego w terminie do 15 dni od daty złożenia stosownego wniosku. </w:t>
      </w:r>
    </w:p>
    <w:p w14:paraId="12B75C46" w14:textId="77777777" w:rsidR="00DA5E52" w:rsidRPr="00DA5E52" w:rsidRDefault="00DA5E52" w:rsidP="00DA5E52">
      <w:pPr>
        <w:widowControl w:val="0"/>
        <w:suppressAutoHyphens/>
        <w:autoSpaceDE w:val="0"/>
        <w:ind w:left="1035" w:firstLine="0"/>
        <w:rPr>
          <w:rFonts w:ascii="Arial" w:hAnsi="Arial" w:cs="Arial"/>
          <w:color w:val="000000"/>
          <w:kern w:val="2"/>
          <w:lang w:eastAsia="zh-CN"/>
        </w:rPr>
      </w:pPr>
      <w:r w:rsidRPr="00DA5E52">
        <w:rPr>
          <w:rFonts w:ascii="Arial" w:eastAsia="Arial" w:hAnsi="Arial" w:cs="Arial"/>
          <w:color w:val="000000"/>
          <w:kern w:val="2"/>
          <w:lang w:eastAsia="zh-CN"/>
        </w:rPr>
        <w:t xml:space="preserve">7) Koszty związane z obsługą kart paliwowych w całym okresie realizacji zamówienia ponosi Wykonawca. </w:t>
      </w:r>
    </w:p>
    <w:p w14:paraId="1F5BA380" w14:textId="091FE7C6" w:rsidR="00DA5E52" w:rsidRDefault="00DA5E52" w:rsidP="00DA5E52">
      <w:pPr>
        <w:widowControl w:val="0"/>
        <w:suppressAutoHyphens/>
        <w:autoSpaceDE w:val="0"/>
        <w:ind w:left="1080" w:firstLine="0"/>
        <w:rPr>
          <w:rFonts w:ascii="Arial" w:eastAsia="Arial" w:hAnsi="Arial" w:cs="Arial"/>
          <w:color w:val="000000"/>
          <w:kern w:val="2"/>
          <w:lang w:eastAsia="zh-CN"/>
        </w:rPr>
      </w:pPr>
      <w:r w:rsidRPr="00DA5E52">
        <w:rPr>
          <w:rFonts w:ascii="Arial" w:eastAsia="Arial" w:hAnsi="Arial" w:cs="Arial"/>
          <w:color w:val="000000"/>
          <w:kern w:val="2"/>
          <w:lang w:eastAsia="zh-CN"/>
        </w:rPr>
        <w:t xml:space="preserve">8) Pozostałe zasady przydziału i korzystania z kart zostaną ustalone przez Wykonawcę i Zamawiającego po zawarciu umowy </w:t>
      </w:r>
    </w:p>
    <w:p w14:paraId="280B5772" w14:textId="77777777" w:rsidR="004A20BD" w:rsidRPr="00DA5E52" w:rsidRDefault="004A20BD" w:rsidP="00DA5E52">
      <w:pPr>
        <w:widowControl w:val="0"/>
        <w:suppressAutoHyphens/>
        <w:autoSpaceDE w:val="0"/>
        <w:ind w:left="1080" w:firstLine="0"/>
        <w:rPr>
          <w:rFonts w:ascii="Arial" w:hAnsi="Arial" w:cs="Arial"/>
          <w:color w:val="000000"/>
          <w:kern w:val="2"/>
          <w:lang w:eastAsia="zh-CN"/>
        </w:rPr>
      </w:pPr>
    </w:p>
    <w:p w14:paraId="5B001DF9" w14:textId="3B6DF9E5" w:rsidR="00DA5E52" w:rsidRPr="00DA5E52" w:rsidDel="005D4A86" w:rsidRDefault="00DA5E52" w:rsidP="00DA5E52">
      <w:pPr>
        <w:widowControl w:val="0"/>
        <w:tabs>
          <w:tab w:val="left" w:pos="1080"/>
          <w:tab w:val="left" w:pos="8280"/>
        </w:tabs>
        <w:suppressAutoHyphens/>
        <w:autoSpaceDE w:val="0"/>
        <w:spacing w:line="100" w:lineRule="atLeast"/>
        <w:ind w:left="0" w:firstLine="0"/>
        <w:rPr>
          <w:del w:id="27" w:author="Ewa Stęchły" w:date="2024-04-05T11:14:00Z"/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2. Należność płatna będzie przelewem na rachunek Wykonawcy wskazany w fakturze VAT w terminie 21 dni od daty</w:t>
      </w:r>
      <w:del w:id="28" w:author="Ewa Stęchły" w:date="2024-04-05T11:11:00Z">
        <w:r w:rsidRPr="00DA5E52" w:rsidDel="005D4A86">
          <w:rPr>
            <w:rFonts w:ascii="Arial" w:eastAsia="Lucida Sans Unicode" w:hAnsi="Arial" w:cs="Arial"/>
            <w:kern w:val="2"/>
            <w:lang w:eastAsia="zh-CN"/>
          </w:rPr>
          <w:delText xml:space="preserve"> </w:delText>
        </w:r>
      </w:del>
      <w:r w:rsidR="00C56339">
        <w:rPr>
          <w:rFonts w:ascii="Arial" w:eastAsia="Lucida Sans Unicode" w:hAnsi="Arial" w:cs="Arial"/>
          <w:kern w:val="2"/>
          <w:lang w:eastAsia="zh-CN"/>
        </w:rPr>
        <w:t xml:space="preserve"> jej doręczenia Zamawiającemu</w:t>
      </w:r>
      <w:r w:rsidRPr="00DA5E52">
        <w:rPr>
          <w:rFonts w:ascii="Arial" w:eastAsia="Lucida Sans Unicode" w:hAnsi="Arial" w:cs="Arial"/>
          <w:kern w:val="2"/>
          <w:lang w:eastAsia="zh-CN"/>
        </w:rPr>
        <w:t xml:space="preserve">.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Za datę zapłaty przyjmuje się dzień uznania rachunku bankowego Wykonawcy.</w:t>
      </w:r>
    </w:p>
    <w:p w14:paraId="2E8AC894" w14:textId="77777777" w:rsidR="00DA5E52" w:rsidRPr="00DA5E52" w:rsidRDefault="00DA5E52" w:rsidP="00DA5E52">
      <w:pPr>
        <w:widowControl w:val="0"/>
        <w:tabs>
          <w:tab w:val="left" w:pos="1080"/>
          <w:tab w:val="left" w:pos="8280"/>
        </w:tabs>
        <w:suppressAutoHyphens/>
        <w:autoSpaceDE w:val="0"/>
        <w:spacing w:line="100" w:lineRule="atLeast"/>
        <w:ind w:left="0" w:firstLine="0"/>
        <w:rPr>
          <w:rFonts w:ascii="Arial" w:eastAsia="Lucida Sans Unicode" w:hAnsi="Arial" w:cs="Arial"/>
          <w:kern w:val="2"/>
          <w:lang w:eastAsia="zh-CN"/>
        </w:rPr>
      </w:pPr>
    </w:p>
    <w:p w14:paraId="1D3D978E" w14:textId="77777777" w:rsidR="00DA5E52" w:rsidRPr="00DA5E52" w:rsidRDefault="00DA5E52" w:rsidP="00DA5E52">
      <w:pPr>
        <w:widowControl w:val="0"/>
        <w:tabs>
          <w:tab w:val="left" w:pos="1080"/>
          <w:tab w:val="left" w:pos="8280"/>
        </w:tabs>
        <w:suppressAutoHyphens/>
        <w:autoSpaceDE w:val="0"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3. Faktury będą wystawiane na: </w:t>
      </w:r>
    </w:p>
    <w:p w14:paraId="5EEBE87E" w14:textId="26ADC2AF" w:rsidR="00DA5E52" w:rsidRPr="00DA5E52" w:rsidDel="005D4A86" w:rsidRDefault="00DA5E52" w:rsidP="00DA5E52">
      <w:pPr>
        <w:widowControl w:val="0"/>
        <w:tabs>
          <w:tab w:val="left" w:pos="1080"/>
          <w:tab w:val="left" w:pos="8280"/>
        </w:tabs>
        <w:suppressAutoHyphens/>
        <w:autoSpaceDE w:val="0"/>
        <w:spacing w:line="100" w:lineRule="atLeast"/>
        <w:ind w:left="0" w:firstLine="0"/>
        <w:rPr>
          <w:del w:id="29" w:author="Ewa Stęchły" w:date="2024-04-05T11:14:00Z"/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Nabywca: PGL LP Nadleśnictwo Rybnik, ul. Kościuszki 36, 44-200 Rybnik, NIP: </w:t>
      </w:r>
      <w:r w:rsidRPr="00DA5E52">
        <w:rPr>
          <w:rFonts w:ascii="Arial" w:eastAsia="SimSun" w:hAnsi="Arial" w:cs="Arial"/>
          <w:color w:val="000000"/>
          <w:kern w:val="2"/>
          <w:lang w:eastAsia="zh-CN"/>
        </w:rPr>
        <w:t>642-001-45-90</w:t>
      </w:r>
      <w:r w:rsidRPr="00DA5E52">
        <w:rPr>
          <w:rFonts w:ascii="Arial" w:eastAsia="SimSun" w:hAnsi="Arial" w:cs="Arial"/>
          <w:kern w:val="2"/>
          <w:lang w:eastAsia="zh-CN"/>
        </w:rPr>
        <w:t>.</w:t>
      </w:r>
    </w:p>
    <w:p w14:paraId="1B4315AC" w14:textId="77777777" w:rsidR="00DA5E52" w:rsidRPr="00DA5E52" w:rsidRDefault="00DA5E52" w:rsidP="00DA5E52">
      <w:pPr>
        <w:widowControl w:val="0"/>
        <w:tabs>
          <w:tab w:val="left" w:pos="1080"/>
          <w:tab w:val="left" w:pos="8280"/>
        </w:tabs>
        <w:suppressAutoHyphens/>
        <w:autoSpaceDE w:val="0"/>
        <w:spacing w:line="100" w:lineRule="atLeast"/>
        <w:ind w:left="0" w:firstLine="0"/>
        <w:rPr>
          <w:rFonts w:ascii="Arial" w:eastAsia="Lucida Sans Unicode" w:hAnsi="Arial" w:cs="Arial"/>
          <w:kern w:val="2"/>
          <w:lang w:eastAsia="zh-CN"/>
        </w:rPr>
      </w:pPr>
    </w:p>
    <w:p w14:paraId="77A33089" w14:textId="77777777" w:rsidR="00DA5E52" w:rsidRPr="00DA5E52" w:rsidRDefault="00DA5E52" w:rsidP="00DA5E52">
      <w:pPr>
        <w:widowControl w:val="0"/>
        <w:tabs>
          <w:tab w:val="left" w:pos="1080"/>
          <w:tab w:val="left" w:pos="8280"/>
        </w:tabs>
        <w:suppressAutoHyphens/>
        <w:autoSpaceDE w:val="0"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4. Każdorazowo do faktury Wykonawca będzie zobowiązany załączyć dokładną ewidencję wykonanych transakcji, zawierającą co najmniej:</w:t>
      </w:r>
    </w:p>
    <w:p w14:paraId="4A89FBCB" w14:textId="77777777" w:rsidR="00DA5E52" w:rsidRPr="00DA5E52" w:rsidRDefault="00DA5E52" w:rsidP="00DA5E52">
      <w:pPr>
        <w:widowControl w:val="0"/>
        <w:tabs>
          <w:tab w:val="left" w:pos="7313"/>
          <w:tab w:val="left" w:pos="10910"/>
        </w:tabs>
        <w:suppressAutoHyphens/>
        <w:autoSpaceDE w:val="0"/>
        <w:ind w:left="67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1)   nazwę, numer i miejscowość stacji paliw, na której dokonano transakcji,</w:t>
      </w:r>
    </w:p>
    <w:p w14:paraId="2A8D76AF" w14:textId="77777777" w:rsidR="00DA5E52" w:rsidRPr="00DA5E52" w:rsidRDefault="00DA5E52" w:rsidP="00DA5E52">
      <w:pPr>
        <w:widowControl w:val="0"/>
        <w:tabs>
          <w:tab w:val="left" w:pos="7313"/>
          <w:tab w:val="left" w:pos="10910"/>
        </w:tabs>
        <w:suppressAutoHyphens/>
        <w:autoSpaceDE w:val="0"/>
        <w:ind w:left="67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2)   numer rejestracyjny pojazdu,</w:t>
      </w:r>
    </w:p>
    <w:p w14:paraId="100EEC8C" w14:textId="77777777" w:rsidR="00DA5E52" w:rsidRPr="00DA5E52" w:rsidRDefault="00DA5E52" w:rsidP="00DA5E52">
      <w:pPr>
        <w:widowControl w:val="0"/>
        <w:tabs>
          <w:tab w:val="left" w:pos="7313"/>
          <w:tab w:val="left" w:pos="10910"/>
        </w:tabs>
        <w:suppressAutoHyphens/>
        <w:autoSpaceDE w:val="0"/>
        <w:ind w:left="67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>3)*</w:t>
      </w:r>
      <w:r w:rsidRPr="00DA5E52">
        <w:rPr>
          <w:rFonts w:ascii="Arial" w:eastAsia="Lucida Sans Unicode" w:hAnsi="Arial" w:cs="Arial"/>
          <w:kern w:val="2"/>
          <w:lang w:eastAsia="zh-CN"/>
        </w:rPr>
        <w:t xml:space="preserve">  numer karty, którą dokonano transakcji,</w:t>
      </w:r>
    </w:p>
    <w:p w14:paraId="27956996" w14:textId="77777777" w:rsidR="00DA5E52" w:rsidRPr="00DA5E52" w:rsidRDefault="00DA5E52" w:rsidP="00DA5E52">
      <w:pPr>
        <w:widowControl w:val="0"/>
        <w:tabs>
          <w:tab w:val="left" w:pos="7313"/>
          <w:tab w:val="left" w:pos="10910"/>
        </w:tabs>
        <w:suppressAutoHyphens/>
        <w:autoSpaceDE w:val="0"/>
        <w:ind w:left="67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>3)*</w:t>
      </w:r>
      <w:r w:rsidRPr="00DA5E52">
        <w:rPr>
          <w:rFonts w:ascii="Arial" w:eastAsia="Lucida Sans Unicode" w:hAnsi="Arial" w:cs="Arial"/>
          <w:kern w:val="2"/>
          <w:lang w:eastAsia="zh-CN"/>
        </w:rPr>
        <w:t xml:space="preserve">  numer dowodu wydania,</w:t>
      </w:r>
    </w:p>
    <w:p w14:paraId="2A007835" w14:textId="77777777" w:rsidR="00DA5E52" w:rsidRPr="00DA5E52" w:rsidRDefault="00DA5E52" w:rsidP="00DA5E52">
      <w:pPr>
        <w:widowControl w:val="0"/>
        <w:tabs>
          <w:tab w:val="left" w:pos="7313"/>
          <w:tab w:val="left" w:pos="10910"/>
        </w:tabs>
        <w:suppressAutoHyphens/>
        <w:autoSpaceDE w:val="0"/>
        <w:ind w:left="67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4)  ilość i rodzaj paliwa,</w:t>
      </w:r>
    </w:p>
    <w:p w14:paraId="6F10657D" w14:textId="77777777" w:rsidR="00DA5E52" w:rsidRPr="00DA5E52" w:rsidRDefault="00DA5E52" w:rsidP="00DA5E52">
      <w:pPr>
        <w:widowControl w:val="0"/>
        <w:tabs>
          <w:tab w:val="left" w:pos="17970"/>
        </w:tabs>
        <w:suppressAutoHyphens/>
        <w:spacing w:line="100" w:lineRule="atLeast"/>
        <w:ind w:left="67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5) cenę jednostkową paliwa przed upustem,</w:t>
      </w:r>
    </w:p>
    <w:p w14:paraId="63125D40" w14:textId="77777777" w:rsidR="00DA5E52" w:rsidRPr="00DA5E52" w:rsidRDefault="00DA5E52" w:rsidP="00DA5E52">
      <w:pPr>
        <w:widowControl w:val="0"/>
        <w:tabs>
          <w:tab w:val="left" w:pos="17970"/>
        </w:tabs>
        <w:suppressAutoHyphens/>
        <w:spacing w:line="100" w:lineRule="atLeast"/>
        <w:ind w:left="67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6) cenę jednostkową paliwa po upuście,</w:t>
      </w:r>
    </w:p>
    <w:p w14:paraId="52904F5E" w14:textId="77777777" w:rsidR="00DA5E52" w:rsidRPr="00DA5E52" w:rsidRDefault="00DA5E52" w:rsidP="00DA5E52">
      <w:pPr>
        <w:widowControl w:val="0"/>
        <w:tabs>
          <w:tab w:val="left" w:pos="17970"/>
        </w:tabs>
        <w:suppressAutoHyphens/>
        <w:spacing w:line="100" w:lineRule="atLeast"/>
        <w:ind w:left="67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7) wartość zakupu po upuście.</w:t>
      </w:r>
    </w:p>
    <w:p w14:paraId="53DA0F8C" w14:textId="511DBE1D" w:rsidR="00366ED2" w:rsidRPr="00DA5E52" w:rsidRDefault="00366ED2" w:rsidP="00366ED2">
      <w:pPr>
        <w:widowControl w:val="0"/>
        <w:tabs>
          <w:tab w:val="left" w:pos="5760"/>
        </w:tabs>
        <w:suppressAutoHyphens/>
        <w:autoSpaceDE w:val="0"/>
        <w:spacing w:before="180" w:line="200" w:lineRule="atLeast"/>
        <w:ind w:left="0" w:firstLine="0"/>
        <w:rPr>
          <w:rFonts w:ascii="Arial" w:eastAsia="Lucida Sans Unicode" w:hAnsi="Arial" w:cs="Arial"/>
          <w:b/>
          <w:bCs/>
          <w:kern w:val="2"/>
          <w:lang w:eastAsia="zh-CN"/>
        </w:rPr>
      </w:pPr>
      <w:r w:rsidRPr="00DA5E52">
        <w:rPr>
          <w:rFonts w:ascii="Arial" w:hAnsi="Arial" w:cs="Arial"/>
          <w:b/>
          <w:bCs/>
          <w:color w:val="000000"/>
          <w:kern w:val="2"/>
          <w:lang w:eastAsia="zh-CN"/>
        </w:rPr>
        <w:t>* wariantowo</w:t>
      </w:r>
      <w:ins w:id="30" w:author="Ewa Stęchły" w:date="2024-04-05T11:11:00Z">
        <w:r w:rsidR="005D4A86">
          <w:rPr>
            <w:rFonts w:ascii="Arial" w:hAnsi="Arial" w:cs="Arial"/>
            <w:b/>
            <w:bCs/>
            <w:color w:val="000000"/>
            <w:kern w:val="2"/>
            <w:lang w:eastAsia="zh-CN"/>
          </w:rPr>
          <w:t>, zgodnie z ofertą;</w:t>
        </w:r>
      </w:ins>
    </w:p>
    <w:p w14:paraId="7543B72D" w14:textId="486F6B00" w:rsidR="00087438" w:rsidRDefault="00366ED2" w:rsidP="0034297D">
      <w:pPr>
        <w:widowControl w:val="0"/>
        <w:suppressAutoHyphens/>
        <w:autoSpaceDE w:val="0"/>
        <w:spacing w:before="180"/>
        <w:ind w:left="17" w:firstLine="0"/>
        <w:rPr>
          <w:rFonts w:ascii="Arial" w:eastAsia="Lucida Sans Unicode" w:hAnsi="Arial" w:cs="Arial"/>
          <w:kern w:val="2"/>
          <w:lang w:eastAsia="zh-CN"/>
        </w:rPr>
      </w:pPr>
      <w:r>
        <w:rPr>
          <w:rFonts w:ascii="Arial" w:eastAsia="Lucida Sans Unicode" w:hAnsi="Arial" w:cs="Arial"/>
          <w:kern w:val="2"/>
          <w:lang w:eastAsia="zh-CN"/>
        </w:rPr>
        <w:t xml:space="preserve">5. </w:t>
      </w:r>
      <w:r w:rsidR="003604AC" w:rsidRPr="003604AC">
        <w:rPr>
          <w:rFonts w:ascii="Arial" w:eastAsia="Lucida Sans Unicode" w:hAnsi="Arial" w:cs="Arial"/>
          <w:kern w:val="2"/>
          <w:lang w:eastAsia="zh-CN"/>
        </w:rPr>
        <w:t xml:space="preserve">Zamawiający zastrzega, że może odmówić dokonania wpłaty na rachunek bankowy, który nie jest zarejestrowany w Wykazie podmiotów zarejestrowanych jako podatnicy VAT, niezarejestrowanych oraz wykreślonych i przywróconych do rejestru VAT </w:t>
      </w:r>
      <w:r w:rsidR="003604AC" w:rsidRPr="003604AC">
        <w:rPr>
          <w:rFonts w:ascii="Arial" w:eastAsia="Lucida Sans Unicode" w:hAnsi="Arial" w:cs="Arial"/>
          <w:kern w:val="2"/>
          <w:lang w:eastAsia="zh-CN"/>
        </w:rPr>
        <w:lastRenderedPageBreak/>
        <w:t>udostępnionym na stronie podmiotowej urzędu obsługującego ministra właściwego do spraw finansów publicznych. W takim przypadku Wykonawca jest zobowiązany niezwłocznie do poprawienia faktury VAT i wskazania numeru rachunku bankowego wpisanego do ww. wykazu.</w:t>
      </w:r>
    </w:p>
    <w:p w14:paraId="1A8670FE" w14:textId="647DF4B0" w:rsidR="00C56339" w:rsidRPr="0034297D" w:rsidRDefault="00C56339">
      <w:pPr>
        <w:widowControl w:val="0"/>
        <w:suppressAutoHyphens/>
        <w:autoSpaceDE w:val="0"/>
        <w:ind w:left="17" w:firstLine="0"/>
        <w:rPr>
          <w:rFonts w:ascii="Arial" w:eastAsia="Lucida Sans Unicode" w:hAnsi="Arial" w:cs="Arial"/>
          <w:kern w:val="2"/>
          <w:lang w:eastAsia="zh-CN"/>
        </w:rPr>
        <w:pPrChange w:id="31" w:author="Ewa Stęchły" w:date="2024-04-05T11:14:00Z">
          <w:pPr>
            <w:widowControl w:val="0"/>
            <w:suppressAutoHyphens/>
            <w:autoSpaceDE w:val="0"/>
            <w:spacing w:before="180"/>
            <w:ind w:left="17" w:firstLine="0"/>
          </w:pPr>
        </w:pPrChange>
      </w:pPr>
      <w:r w:rsidRPr="004554E3">
        <w:rPr>
          <w:rFonts w:ascii="Arial" w:hAnsi="Arial" w:cs="Arial"/>
        </w:rPr>
        <w:t xml:space="preserve">6. Zamawiający akceptuje również dokonywanie płatności na dedykowany dla Zamawiającego rachunek wirtualny (rachunek </w:t>
      </w:r>
      <w:proofErr w:type="spellStart"/>
      <w:r w:rsidRPr="004554E3">
        <w:rPr>
          <w:rFonts w:ascii="Arial" w:hAnsi="Arial" w:cs="Arial"/>
        </w:rPr>
        <w:t>collect</w:t>
      </w:r>
      <w:proofErr w:type="spellEnd"/>
      <w:r w:rsidRPr="004554E3">
        <w:rPr>
          <w:rFonts w:ascii="Arial" w:hAnsi="Arial" w:cs="Arial"/>
        </w:rPr>
        <w:t>), który jest powiązany z rachunkiem rozliczeniowym uwidocznionym WYKAZIE PODATNIKÓW VAT (tzw. BIAŁEJ LIŚCIE PODATNIKÓW VAT) prowadzonym przez Szefa Krajowej Administracji Skarbowej.”</w:t>
      </w:r>
    </w:p>
    <w:p w14:paraId="0541B14D" w14:textId="54C3C404" w:rsidR="00DA5E52" w:rsidRPr="00DA5E52" w:rsidRDefault="00DA5E52" w:rsidP="00DA5E52">
      <w:pPr>
        <w:widowControl w:val="0"/>
        <w:suppressAutoHyphens/>
        <w:autoSpaceDE w:val="0"/>
        <w:spacing w:before="180"/>
        <w:ind w:left="17" w:firstLine="0"/>
        <w:jc w:val="center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>§ 6</w:t>
      </w:r>
    </w:p>
    <w:p w14:paraId="443B9CE1" w14:textId="77777777" w:rsidR="00DA5E52" w:rsidRPr="00DA5E52" w:rsidRDefault="00DA5E52" w:rsidP="00DA5E52">
      <w:pPr>
        <w:widowControl w:val="0"/>
        <w:tabs>
          <w:tab w:val="left" w:pos="0"/>
        </w:tabs>
        <w:suppressAutoHyphens/>
        <w:spacing w:line="100" w:lineRule="atLeast"/>
        <w:ind w:left="0" w:firstLine="0"/>
        <w:rPr>
          <w:rFonts w:ascii="Arial" w:eastAsia="Lucida Sans Unicode" w:hAnsi="Arial" w:cs="Arial"/>
          <w:b/>
          <w:bCs/>
          <w:kern w:val="2"/>
          <w:lang w:eastAsia="zh-CN"/>
        </w:rPr>
      </w:pPr>
    </w:p>
    <w:p w14:paraId="3DFE4FA3" w14:textId="7A91FF68" w:rsidR="00DA5E52" w:rsidRPr="00DA5E52" w:rsidDel="005D4A86" w:rsidRDefault="00DA5E52" w:rsidP="00DA5E52">
      <w:pPr>
        <w:widowControl w:val="0"/>
        <w:numPr>
          <w:ilvl w:val="2"/>
          <w:numId w:val="12"/>
        </w:numPr>
        <w:tabs>
          <w:tab w:val="left" w:pos="360"/>
          <w:tab w:val="left" w:pos="6120"/>
        </w:tabs>
        <w:suppressAutoHyphens/>
        <w:spacing w:line="100" w:lineRule="atLeast"/>
        <w:jc w:val="left"/>
        <w:rPr>
          <w:del w:id="32" w:author="Ewa Stęchły" w:date="2024-04-05T11:12:00Z"/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Wykonawcy przysługuje całkowite szacunkowe wynagrodzenie za </w:t>
      </w:r>
      <w:del w:id="33" w:author="Ewa Stęchły" w:date="2024-04-05T11:12:00Z">
        <w:r w:rsidRPr="00DA5E52" w:rsidDel="005D4A86">
          <w:rPr>
            <w:rFonts w:ascii="Arial" w:eastAsia="Lucida Sans Unicode" w:hAnsi="Arial" w:cs="Arial"/>
            <w:kern w:val="2"/>
            <w:lang w:eastAsia="zh-CN"/>
          </w:rPr>
          <w:delText>przedmiot umowy</w:delText>
        </w:r>
      </w:del>
    </w:p>
    <w:p w14:paraId="6041E945" w14:textId="30CFC8B9" w:rsidR="00DA5E52" w:rsidRPr="00DA5E52" w:rsidRDefault="00DA5E52">
      <w:pPr>
        <w:widowControl w:val="0"/>
        <w:numPr>
          <w:ilvl w:val="2"/>
          <w:numId w:val="12"/>
        </w:numPr>
        <w:tabs>
          <w:tab w:val="left" w:pos="360"/>
          <w:tab w:val="left" w:pos="6120"/>
        </w:tabs>
        <w:suppressAutoHyphens/>
        <w:spacing w:line="100" w:lineRule="atLeast"/>
        <w:jc w:val="left"/>
        <w:rPr>
          <w:rFonts w:ascii="Arial" w:eastAsia="SimSun" w:hAnsi="Arial" w:cs="Arial"/>
          <w:kern w:val="2"/>
          <w:lang w:eastAsia="zh-CN"/>
        </w:rPr>
        <w:pPrChange w:id="34" w:author="Ewa Stęchły" w:date="2024-04-05T11:12:00Z">
          <w:pPr>
            <w:widowControl w:val="0"/>
            <w:tabs>
              <w:tab w:val="left" w:pos="360"/>
              <w:tab w:val="left" w:pos="6120"/>
            </w:tabs>
            <w:suppressAutoHyphens/>
            <w:spacing w:line="100" w:lineRule="atLeast"/>
            <w:ind w:left="0" w:firstLine="0"/>
          </w:pPr>
        </w:pPrChange>
      </w:pPr>
      <w:del w:id="35" w:author="Ewa Stęchły" w:date="2024-04-05T11:12:00Z">
        <w:r w:rsidRPr="00DA5E52" w:rsidDel="005D4A86">
          <w:rPr>
            <w:rFonts w:ascii="Arial" w:eastAsia="Arial" w:hAnsi="Arial" w:cs="Arial"/>
            <w:kern w:val="2"/>
            <w:lang w:eastAsia="zh-CN"/>
          </w:rPr>
          <w:delText xml:space="preserve"> </w:delText>
        </w:r>
        <w:r w:rsidRPr="00DA5E52" w:rsidDel="005D4A86">
          <w:rPr>
            <w:rFonts w:ascii="Arial" w:eastAsia="Lucida Sans Unicode" w:hAnsi="Arial" w:cs="Arial"/>
            <w:kern w:val="2"/>
            <w:lang w:eastAsia="zh-CN"/>
          </w:rPr>
          <w:delText>w łącznej kwocie ……………… zł netto +</w:delText>
        </w:r>
      </w:del>
      <w:ins w:id="36" w:author="Ewa Stęchły" w:date="2024-04-05T11:12:00Z">
        <w:r w:rsidR="005D4A86">
          <w:rPr>
            <w:rFonts w:ascii="Arial" w:eastAsia="Lucida Sans Unicode" w:hAnsi="Arial" w:cs="Arial"/>
            <w:kern w:val="2"/>
            <w:lang w:eastAsia="zh-CN"/>
          </w:rPr>
          <w:t xml:space="preserve">powiększony o podatek od towarów i usług w wysokości </w:t>
        </w:r>
      </w:ins>
      <w:del w:id="37" w:author="Ewa Stęchły" w:date="2024-04-05T11:12:00Z">
        <w:r w:rsidRPr="00DA5E52" w:rsidDel="005D4A86">
          <w:rPr>
            <w:rFonts w:ascii="Arial" w:eastAsia="Lucida Sans Unicode" w:hAnsi="Arial" w:cs="Arial"/>
            <w:kern w:val="2"/>
            <w:lang w:eastAsia="zh-CN"/>
          </w:rPr>
          <w:delText xml:space="preserve"> VAT </w:delText>
        </w:r>
      </w:del>
      <w:r w:rsidRPr="00DA5E52">
        <w:rPr>
          <w:rFonts w:ascii="Arial" w:eastAsia="Lucida Sans Unicode" w:hAnsi="Arial" w:cs="Arial"/>
          <w:kern w:val="2"/>
          <w:lang w:eastAsia="zh-CN"/>
        </w:rPr>
        <w:t xml:space="preserve">…………………. zł, razem brutto …………. zł, </w:t>
      </w:r>
      <w:ins w:id="38" w:author="Ewa Stęchły" w:date="2024-04-05T11:12:00Z">
        <w:r w:rsidR="005D4A86">
          <w:rPr>
            <w:rFonts w:ascii="Arial" w:eastAsia="Lucida Sans Unicode" w:hAnsi="Arial" w:cs="Arial"/>
            <w:kern w:val="2"/>
            <w:lang w:eastAsia="zh-CN"/>
          </w:rPr>
          <w:t>(</w:t>
        </w:r>
      </w:ins>
      <w:r w:rsidRPr="00DA5E52">
        <w:rPr>
          <w:rFonts w:ascii="Arial" w:eastAsia="Lucida Sans Unicode" w:hAnsi="Arial" w:cs="Arial"/>
          <w:kern w:val="2"/>
          <w:lang w:eastAsia="zh-CN"/>
        </w:rPr>
        <w:t xml:space="preserve">słownie: </w:t>
      </w:r>
      <w:del w:id="39" w:author="Ewa Stęchły" w:date="2024-04-05T11:12:00Z">
        <w:r w:rsidRPr="00DA5E52" w:rsidDel="005D4A86">
          <w:rPr>
            <w:rFonts w:ascii="Arial" w:eastAsia="Lucida Sans Unicode" w:hAnsi="Arial" w:cs="Arial"/>
            <w:kern w:val="2"/>
            <w:lang w:eastAsia="zh-CN"/>
          </w:rPr>
          <w:delText>trzysta dziewięćdziesiąt dziewięć tysięcy</w:delText>
        </w:r>
      </w:del>
      <w:ins w:id="40" w:author="Ewa Stęchły" w:date="2024-04-05T11:12:00Z">
        <w:r w:rsidR="005D4A86">
          <w:rPr>
            <w:rFonts w:ascii="Arial" w:eastAsia="Lucida Sans Unicode" w:hAnsi="Arial" w:cs="Arial"/>
            <w:kern w:val="2"/>
            <w:lang w:eastAsia="zh-CN"/>
          </w:rPr>
          <w:t>……………..</w:t>
        </w:r>
      </w:ins>
      <w:r w:rsidRPr="00DA5E52">
        <w:rPr>
          <w:rFonts w:ascii="Arial" w:eastAsia="Lucida Sans Unicode" w:hAnsi="Arial" w:cs="Arial"/>
          <w:kern w:val="2"/>
          <w:lang w:eastAsia="zh-CN"/>
        </w:rPr>
        <w:t xml:space="preserve"> złotych</w:t>
      </w:r>
      <w:ins w:id="41" w:author="Ewa Stęchły" w:date="2024-04-05T11:12:00Z">
        <w:r w:rsidR="005D4A86">
          <w:rPr>
            <w:rFonts w:ascii="Arial" w:eastAsia="Lucida Sans Unicode" w:hAnsi="Arial" w:cs="Arial"/>
            <w:kern w:val="2"/>
            <w:lang w:eastAsia="zh-CN"/>
          </w:rPr>
          <w:t>).</w:t>
        </w:r>
      </w:ins>
    </w:p>
    <w:p w14:paraId="5B9ED9BA" w14:textId="731267CC" w:rsidR="00DA5E52" w:rsidRPr="00DA5E52" w:rsidDel="005D4A86" w:rsidRDefault="00DA5E52" w:rsidP="00DA5E52">
      <w:pPr>
        <w:widowControl w:val="0"/>
        <w:tabs>
          <w:tab w:val="left" w:pos="1080"/>
          <w:tab w:val="left" w:pos="8280"/>
        </w:tabs>
        <w:suppressAutoHyphens/>
        <w:spacing w:line="100" w:lineRule="atLeast"/>
        <w:ind w:left="0" w:firstLine="0"/>
        <w:rPr>
          <w:del w:id="42" w:author="Ewa Stęchły" w:date="2024-04-05T11:12:00Z"/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2. Podana w ust. 1 kwota jest wielkością szacunkową i Zamawiający nie ma obowiązku wykorzystania całości przedmiotu zamówienia. Wykonawcy nie przysługuje prawo roszczeń z tego tytułu. </w:t>
      </w:r>
    </w:p>
    <w:p w14:paraId="7813905B" w14:textId="77777777" w:rsidR="00DA5E52" w:rsidRPr="00DA5E52" w:rsidRDefault="00DA5E52">
      <w:pPr>
        <w:widowControl w:val="0"/>
        <w:tabs>
          <w:tab w:val="left" w:pos="1080"/>
          <w:tab w:val="left" w:pos="8280"/>
        </w:tabs>
        <w:suppressAutoHyphens/>
        <w:spacing w:line="100" w:lineRule="atLeast"/>
        <w:ind w:left="0" w:firstLine="0"/>
        <w:rPr>
          <w:rFonts w:ascii="Arial" w:eastAsia="Lucida Sans Unicode" w:hAnsi="Arial" w:cs="Arial"/>
          <w:kern w:val="2"/>
          <w:lang w:eastAsia="zh-CN"/>
        </w:rPr>
        <w:pPrChange w:id="43" w:author="Ewa Stęchły" w:date="2024-04-05T11:12:00Z">
          <w:pPr>
            <w:widowControl w:val="0"/>
            <w:tabs>
              <w:tab w:val="left" w:pos="360"/>
              <w:tab w:val="left" w:pos="6120"/>
            </w:tabs>
            <w:suppressAutoHyphens/>
            <w:spacing w:line="100" w:lineRule="atLeast"/>
            <w:ind w:left="0" w:firstLine="0"/>
          </w:pPr>
        </w:pPrChange>
      </w:pPr>
    </w:p>
    <w:p w14:paraId="2195E075" w14:textId="455C7964" w:rsidR="00DA5E52" w:rsidRPr="00DA5E52" w:rsidRDefault="00DA5E52" w:rsidP="00DA5E52">
      <w:pPr>
        <w:widowControl w:val="0"/>
        <w:tabs>
          <w:tab w:val="left" w:pos="360"/>
          <w:tab w:val="left" w:pos="6120"/>
        </w:tabs>
        <w:suppressAutoHyphens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3. Wynagrodzenie ustalone w ust. 1 obejmuje wszystkie koszty związane z terminowym</w:t>
      </w:r>
      <w:del w:id="44" w:author="Ewa Stęchły" w:date="2024-04-05T11:12:00Z">
        <w:r w:rsidRPr="00DA5E52" w:rsidDel="005D4A86">
          <w:rPr>
            <w:rFonts w:ascii="Arial" w:eastAsia="Lucida Sans Unicode" w:hAnsi="Arial" w:cs="Arial"/>
            <w:kern w:val="2"/>
            <w:lang w:eastAsia="zh-CN"/>
          </w:rPr>
          <w:delText xml:space="preserve">                        </w:delText>
        </w:r>
      </w:del>
      <w:r w:rsidRPr="00DA5E52">
        <w:rPr>
          <w:rFonts w:ascii="Arial" w:eastAsia="Lucida Sans Unicode" w:hAnsi="Arial" w:cs="Arial"/>
          <w:kern w:val="2"/>
          <w:lang w:eastAsia="zh-CN"/>
        </w:rPr>
        <w:t xml:space="preserve"> i prawidłowym wykonaniem przedmiotu umowy oraz warunkami i wytycznymi stawianymi przez Zamawiającego, odnoszące się do przedmiotu zamówienia, zysk Wykonawcy oraz wszelkie wymagane przepisami podatki i opłaty, w tym podatek akcyzowy i VAT.</w:t>
      </w:r>
    </w:p>
    <w:p w14:paraId="0C8DB105" w14:textId="77777777" w:rsidR="00DA5E52" w:rsidRPr="00DA5E52" w:rsidRDefault="00DA5E52" w:rsidP="00DA5E52">
      <w:pPr>
        <w:widowControl w:val="0"/>
        <w:suppressAutoHyphens/>
        <w:autoSpaceDE w:val="0"/>
        <w:ind w:left="350" w:hanging="333"/>
        <w:jc w:val="center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>§ 7</w:t>
      </w:r>
    </w:p>
    <w:p w14:paraId="32CCB3C8" w14:textId="77777777" w:rsidR="00DA5E52" w:rsidRPr="00DA5E52" w:rsidRDefault="00DA5E52" w:rsidP="00DA5E52">
      <w:pPr>
        <w:widowControl w:val="0"/>
        <w:suppressAutoHyphens/>
        <w:autoSpaceDE w:val="0"/>
        <w:spacing w:line="100" w:lineRule="atLeast"/>
        <w:ind w:left="350" w:hanging="333"/>
        <w:rPr>
          <w:rFonts w:ascii="Arial" w:eastAsia="Lucida Sans Unicode" w:hAnsi="Arial" w:cs="Arial"/>
          <w:b/>
          <w:bCs/>
          <w:kern w:val="2"/>
          <w:lang w:eastAsia="zh-CN"/>
        </w:rPr>
      </w:pPr>
    </w:p>
    <w:p w14:paraId="7219C483" w14:textId="19C0A71C" w:rsidR="00DA5E52" w:rsidRPr="00DA5E52" w:rsidDel="005D4A86" w:rsidRDefault="00DA5E52" w:rsidP="00DA5E52">
      <w:pPr>
        <w:widowControl w:val="0"/>
        <w:tabs>
          <w:tab w:val="left" w:pos="363"/>
          <w:tab w:val="left" w:pos="6331"/>
          <w:tab w:val="left" w:pos="10335"/>
        </w:tabs>
        <w:suppressAutoHyphens/>
        <w:autoSpaceDE w:val="0"/>
        <w:spacing w:line="100" w:lineRule="atLeast"/>
        <w:ind w:left="0" w:firstLine="0"/>
        <w:rPr>
          <w:del w:id="45" w:author="Ewa Stęchły" w:date="2024-04-05T11:12:00Z"/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1. </w:t>
      </w:r>
      <w:r w:rsidR="00C56339" w:rsidRPr="00EA7611">
        <w:rPr>
          <w:rFonts w:ascii="Arial" w:hAnsi="Arial" w:cs="Arial"/>
        </w:rPr>
        <w:t xml:space="preserve">W przypadku niewykonania lub nienależytego wykonania umowy przez Wykonawcę lub odstąpienia od umowy przez którąkolwiek ze stron z przyczyn leżących po stronie Wykonawcy, Wykonawca zapłaci Zamawiającemu tytułem kary umownej kwotę w wysokości 10% wartości brutto </w:t>
      </w:r>
      <w:r w:rsidR="00C56339">
        <w:rPr>
          <w:rFonts w:ascii="Arial" w:hAnsi="Arial" w:cs="Arial"/>
        </w:rPr>
        <w:t xml:space="preserve">niezrealizowanej części </w:t>
      </w:r>
      <w:r w:rsidR="00C56339" w:rsidRPr="00EA7611">
        <w:rPr>
          <w:rFonts w:ascii="Arial" w:hAnsi="Arial" w:cs="Arial"/>
        </w:rPr>
        <w:t>umowy, określonej w § 6 ust. 1 niniejszej umowy</w:t>
      </w:r>
      <w:r w:rsidRPr="00DA5E52">
        <w:rPr>
          <w:rFonts w:ascii="Arial" w:eastAsia="Lucida Sans Unicode" w:hAnsi="Arial" w:cs="Arial"/>
          <w:kern w:val="2"/>
          <w:lang w:eastAsia="zh-CN"/>
        </w:rPr>
        <w:t>.</w:t>
      </w:r>
    </w:p>
    <w:p w14:paraId="6194D305" w14:textId="77777777" w:rsidR="00DA5E52" w:rsidRPr="00DA5E52" w:rsidRDefault="00DA5E52" w:rsidP="00DA5E52">
      <w:pPr>
        <w:widowControl w:val="0"/>
        <w:tabs>
          <w:tab w:val="left" w:pos="363"/>
          <w:tab w:val="left" w:pos="6331"/>
          <w:tab w:val="left" w:pos="10335"/>
        </w:tabs>
        <w:suppressAutoHyphens/>
        <w:autoSpaceDE w:val="0"/>
        <w:spacing w:line="100" w:lineRule="atLeast"/>
        <w:ind w:left="0" w:firstLine="0"/>
        <w:rPr>
          <w:rFonts w:ascii="Arial" w:eastAsia="Lucida Sans Unicode" w:hAnsi="Arial" w:cs="Arial"/>
          <w:kern w:val="2"/>
          <w:lang w:eastAsia="zh-CN"/>
        </w:rPr>
      </w:pPr>
    </w:p>
    <w:p w14:paraId="2570435B" w14:textId="02AEF59F" w:rsidR="00DA5E52" w:rsidRPr="00DA5E52" w:rsidDel="005D4A86" w:rsidRDefault="00DA5E52" w:rsidP="00DA5E52">
      <w:pPr>
        <w:widowControl w:val="0"/>
        <w:tabs>
          <w:tab w:val="left" w:pos="363"/>
          <w:tab w:val="left" w:pos="6331"/>
          <w:tab w:val="left" w:pos="10335"/>
        </w:tabs>
        <w:suppressAutoHyphens/>
        <w:autoSpaceDE w:val="0"/>
        <w:spacing w:line="100" w:lineRule="atLeast"/>
        <w:ind w:left="0" w:firstLine="0"/>
        <w:rPr>
          <w:del w:id="46" w:author="Ewa Stęchły" w:date="2024-04-05T11:13:00Z"/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2. </w:t>
      </w:r>
      <w:r w:rsidR="00C56339" w:rsidRPr="00EA7611">
        <w:rPr>
          <w:rFonts w:ascii="Arial" w:hAnsi="Arial" w:cs="Arial"/>
          <w:shd w:val="clear" w:color="auto" w:fill="FFFFFF"/>
        </w:rPr>
        <w:t>Wykonawca zapłaci Zamawiającemu karę umowną ustaloną ryczałtowo na kwotę 100,00 zł za każdorazową, wynikającą z przyczyn leżących po stronie Wykonawcy, niemożność zakupu paliwa wskazanego w umowie</w:t>
      </w:r>
      <w:r w:rsidR="00C56339">
        <w:rPr>
          <w:rFonts w:ascii="Arial" w:hAnsi="Arial" w:cs="Arial"/>
          <w:shd w:val="clear" w:color="auto" w:fill="FFFFFF"/>
        </w:rPr>
        <w:t xml:space="preserve">, przy czy podstawą naliczenia kary umownej nie będzie: </w:t>
      </w:r>
      <w:r w:rsidR="00C56339" w:rsidRPr="00173C96">
        <w:rPr>
          <w:rFonts w:ascii="Arial" w:hAnsi="Arial" w:cs="Arial"/>
          <w:shd w:val="clear" w:color="auto" w:fill="FFFFFF"/>
        </w:rPr>
        <w:t>awari</w:t>
      </w:r>
      <w:r w:rsidR="00C56339">
        <w:rPr>
          <w:rFonts w:ascii="Arial" w:hAnsi="Arial" w:cs="Arial"/>
          <w:shd w:val="clear" w:color="auto" w:fill="FFFFFF"/>
        </w:rPr>
        <w:t>a</w:t>
      </w:r>
      <w:r w:rsidR="00C56339" w:rsidRPr="00173C96">
        <w:rPr>
          <w:rFonts w:ascii="Arial" w:hAnsi="Arial" w:cs="Arial"/>
          <w:shd w:val="clear" w:color="auto" w:fill="FFFFFF"/>
        </w:rPr>
        <w:t xml:space="preserve"> systemu obsługi na stacji paliw, czasow</w:t>
      </w:r>
      <w:r w:rsidR="00C56339">
        <w:rPr>
          <w:rFonts w:ascii="Arial" w:hAnsi="Arial" w:cs="Arial"/>
          <w:shd w:val="clear" w:color="auto" w:fill="FFFFFF"/>
        </w:rPr>
        <w:t>a</w:t>
      </w:r>
      <w:r w:rsidR="00C56339" w:rsidRPr="00173C96">
        <w:rPr>
          <w:rFonts w:ascii="Arial" w:hAnsi="Arial" w:cs="Arial"/>
          <w:shd w:val="clear" w:color="auto" w:fill="FFFFFF"/>
        </w:rPr>
        <w:t xml:space="preserve"> modernizacj</w:t>
      </w:r>
      <w:r w:rsidR="00C56339">
        <w:rPr>
          <w:rFonts w:ascii="Arial" w:hAnsi="Arial" w:cs="Arial"/>
          <w:shd w:val="clear" w:color="auto" w:fill="FFFFFF"/>
        </w:rPr>
        <w:t>a</w:t>
      </w:r>
      <w:r w:rsidR="00C56339" w:rsidRPr="00173C96">
        <w:rPr>
          <w:rFonts w:ascii="Arial" w:hAnsi="Arial" w:cs="Arial"/>
          <w:shd w:val="clear" w:color="auto" w:fill="FFFFFF"/>
        </w:rPr>
        <w:t xml:space="preserve"> stacji paliw, zdarze</w:t>
      </w:r>
      <w:r w:rsidR="00C56339">
        <w:rPr>
          <w:rFonts w:ascii="Arial" w:hAnsi="Arial" w:cs="Arial"/>
          <w:shd w:val="clear" w:color="auto" w:fill="FFFFFF"/>
        </w:rPr>
        <w:t>nia</w:t>
      </w:r>
      <w:r w:rsidR="00C56339" w:rsidRPr="00173C96">
        <w:rPr>
          <w:rFonts w:ascii="Arial" w:hAnsi="Arial" w:cs="Arial"/>
          <w:shd w:val="clear" w:color="auto" w:fill="FFFFFF"/>
        </w:rPr>
        <w:t xml:space="preserve"> losowych niezależnych od Wykonawcy (np. brak prądu</w:t>
      </w:r>
      <w:r w:rsidR="00C56339">
        <w:rPr>
          <w:rFonts w:ascii="Arial" w:eastAsia="Lucida Sans Unicode" w:hAnsi="Arial" w:cs="Arial"/>
          <w:kern w:val="2"/>
          <w:lang w:eastAsia="zh-CN"/>
        </w:rPr>
        <w:t>)</w:t>
      </w:r>
      <w:r w:rsidRPr="00DA5E52">
        <w:rPr>
          <w:rFonts w:ascii="Arial" w:eastAsia="Lucida Sans Unicode" w:hAnsi="Arial" w:cs="Arial"/>
          <w:kern w:val="2"/>
          <w:lang w:eastAsia="zh-CN"/>
        </w:rPr>
        <w:t>.</w:t>
      </w:r>
    </w:p>
    <w:p w14:paraId="5ED4BA0C" w14:textId="77777777" w:rsidR="00DA5E52" w:rsidRPr="00DA5E52" w:rsidRDefault="00DA5E52" w:rsidP="00DA5E52">
      <w:pPr>
        <w:widowControl w:val="0"/>
        <w:tabs>
          <w:tab w:val="left" w:pos="363"/>
          <w:tab w:val="left" w:pos="6331"/>
          <w:tab w:val="left" w:pos="10335"/>
        </w:tabs>
        <w:suppressAutoHyphens/>
        <w:autoSpaceDE w:val="0"/>
        <w:spacing w:line="100" w:lineRule="atLeast"/>
        <w:ind w:left="0" w:firstLine="0"/>
        <w:rPr>
          <w:rFonts w:ascii="Arial" w:eastAsia="Lucida Sans Unicode" w:hAnsi="Arial" w:cs="Arial"/>
          <w:kern w:val="2"/>
          <w:lang w:eastAsia="zh-CN"/>
        </w:rPr>
      </w:pPr>
    </w:p>
    <w:p w14:paraId="21F23CD9" w14:textId="55AC6176" w:rsidR="00DA5E52" w:rsidRPr="00DA5E52" w:rsidDel="005D4A86" w:rsidRDefault="00DA5E52" w:rsidP="00DA5E52">
      <w:pPr>
        <w:widowControl w:val="0"/>
        <w:tabs>
          <w:tab w:val="left" w:pos="363"/>
          <w:tab w:val="left" w:pos="6331"/>
          <w:tab w:val="left" w:pos="10335"/>
        </w:tabs>
        <w:suppressAutoHyphens/>
        <w:autoSpaceDE w:val="0"/>
        <w:spacing w:line="100" w:lineRule="atLeast"/>
        <w:ind w:left="0" w:firstLine="0"/>
        <w:rPr>
          <w:del w:id="47" w:author="Ewa Stęchły" w:date="2024-04-05T11:13:00Z"/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 xml:space="preserve">3. </w:t>
      </w:r>
      <w:r w:rsidR="00C56339" w:rsidRPr="00EA7611">
        <w:rPr>
          <w:rFonts w:ascii="Arial" w:hAnsi="Arial" w:cs="Arial"/>
          <w:shd w:val="clear" w:color="auto" w:fill="FFFFFF"/>
        </w:rPr>
        <w:t>W przypadku odstąpienia od umowy rzez którąkolwiek ze stron z przyczyn leżących po stronie Zamawiającego, Zamawiający zapłaci Wykonawcy tytułem kary umownej 10% brutto</w:t>
      </w:r>
      <w:r w:rsidR="00C56339">
        <w:rPr>
          <w:rFonts w:ascii="Arial" w:hAnsi="Arial" w:cs="Arial"/>
          <w:shd w:val="clear" w:color="auto" w:fill="FFFFFF"/>
        </w:rPr>
        <w:t xml:space="preserve"> niezrealizowanej części</w:t>
      </w:r>
      <w:r w:rsidR="00C56339" w:rsidRPr="00EA7611">
        <w:rPr>
          <w:rFonts w:ascii="Arial" w:hAnsi="Arial" w:cs="Arial"/>
          <w:shd w:val="clear" w:color="auto" w:fill="FFFFFF"/>
        </w:rPr>
        <w:t xml:space="preserve"> umowy, określonej mowa w § 6 ust. 1 niniejszej umowy</w:t>
      </w:r>
      <w:del w:id="48" w:author="Ewa Stęchły" w:date="2024-04-05T11:13:00Z">
        <w:r w:rsidR="00C56339" w:rsidRPr="00EA7611" w:rsidDel="005D4A86">
          <w:rPr>
            <w:rFonts w:ascii="Arial" w:hAnsi="Arial" w:cs="Arial"/>
            <w:shd w:val="clear" w:color="auto" w:fill="FFFFFF"/>
          </w:rPr>
          <w:delText>.</w:delText>
        </w:r>
        <w:r w:rsidR="00C56339" w:rsidDel="005D4A86">
          <w:rPr>
            <w:rFonts w:ascii="Arial" w:hAnsi="Arial" w:cs="Arial"/>
            <w:shd w:val="clear" w:color="auto" w:fill="FFFFFF"/>
          </w:rPr>
          <w:delText>”</w:delText>
        </w:r>
      </w:del>
      <w:ins w:id="49" w:author="Ewa Stęchły" w:date="2024-04-05T11:13:00Z">
        <w:r w:rsidR="005D4A86">
          <w:rPr>
            <w:rFonts w:ascii="Arial" w:hAnsi="Arial" w:cs="Arial"/>
            <w:shd w:val="clear" w:color="auto" w:fill="FFFFFF"/>
          </w:rPr>
          <w:t>.</w:t>
        </w:r>
      </w:ins>
      <w:del w:id="50" w:author="Ewa Stęchły" w:date="2024-04-05T11:13:00Z">
        <w:r w:rsidRPr="00DA5E52" w:rsidDel="005D4A86">
          <w:rPr>
            <w:rFonts w:ascii="Arial" w:eastAsia="Lucida Sans Unicode" w:hAnsi="Arial" w:cs="Arial"/>
            <w:color w:val="000000"/>
            <w:kern w:val="2"/>
            <w:lang w:eastAsia="zh-CN"/>
          </w:rPr>
          <w:delText>.</w:delText>
        </w:r>
      </w:del>
    </w:p>
    <w:p w14:paraId="6515062E" w14:textId="77777777" w:rsidR="00DA5E52" w:rsidRPr="00DA5E52" w:rsidRDefault="00DA5E52" w:rsidP="00DA5E52">
      <w:pPr>
        <w:widowControl w:val="0"/>
        <w:tabs>
          <w:tab w:val="left" w:pos="363"/>
          <w:tab w:val="left" w:pos="6331"/>
          <w:tab w:val="left" w:pos="10335"/>
        </w:tabs>
        <w:suppressAutoHyphens/>
        <w:autoSpaceDE w:val="0"/>
        <w:spacing w:line="100" w:lineRule="atLeast"/>
        <w:ind w:left="0" w:firstLine="0"/>
        <w:rPr>
          <w:rFonts w:ascii="Arial" w:eastAsia="Lucida Sans Unicode" w:hAnsi="Arial" w:cs="Arial"/>
          <w:kern w:val="2"/>
          <w:lang w:eastAsia="zh-CN"/>
        </w:rPr>
      </w:pPr>
    </w:p>
    <w:p w14:paraId="729AF923" w14:textId="77777777" w:rsidR="00DA5E52" w:rsidRPr="00DA5E52" w:rsidDel="005D4A86" w:rsidRDefault="00DA5E52" w:rsidP="00DA5E52">
      <w:pPr>
        <w:widowControl w:val="0"/>
        <w:tabs>
          <w:tab w:val="left" w:pos="363"/>
          <w:tab w:val="left" w:pos="6331"/>
          <w:tab w:val="left" w:pos="10335"/>
        </w:tabs>
        <w:suppressAutoHyphens/>
        <w:autoSpaceDE w:val="0"/>
        <w:spacing w:line="100" w:lineRule="atLeast"/>
        <w:ind w:left="0" w:firstLine="0"/>
        <w:rPr>
          <w:del w:id="51" w:author="Ewa Stęchły" w:date="2024-04-05T11:13:00Z"/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4.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Należności z tytułu kary, o których mowa w ust. 1 - 3, będą płatne na podstawie noty obciążeniowej wystawionej przez Zamawiającego. Wykonawca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wyraża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zgodę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na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bieżące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potrącenia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sum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pieniężnych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wynikających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z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naliczonych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zgodnie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z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umową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kar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umownych z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kwot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za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zakupione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paliwo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wskazanych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w otrzymanych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przez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Zamawiającego</w:t>
      </w:r>
      <w:r w:rsidRPr="00DA5E52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fakturach</w:t>
      </w:r>
      <w:r w:rsidRPr="00DA5E52">
        <w:rPr>
          <w:rFonts w:ascii="Arial" w:eastAsia="Lucida Sans Unicode" w:hAnsi="Arial" w:cs="Arial"/>
          <w:color w:val="FF0000"/>
          <w:kern w:val="2"/>
          <w:lang w:eastAsia="zh-CN"/>
        </w:rPr>
        <w:t>.</w:t>
      </w:r>
      <w:r w:rsidRPr="00DA5E52">
        <w:rPr>
          <w:rFonts w:ascii="Arial" w:hAnsi="Arial" w:cs="Arial"/>
          <w:color w:val="FF0000"/>
          <w:kern w:val="2"/>
          <w:lang w:eastAsia="zh-CN"/>
        </w:rPr>
        <w:t xml:space="preserve"> </w:t>
      </w:r>
    </w:p>
    <w:p w14:paraId="3E54992B" w14:textId="77777777" w:rsidR="00DA5E52" w:rsidRPr="00DA5E52" w:rsidRDefault="00DA5E52" w:rsidP="00DA5E52">
      <w:pPr>
        <w:widowControl w:val="0"/>
        <w:tabs>
          <w:tab w:val="left" w:pos="363"/>
          <w:tab w:val="left" w:pos="6331"/>
          <w:tab w:val="left" w:pos="10335"/>
        </w:tabs>
        <w:suppressAutoHyphens/>
        <w:autoSpaceDE w:val="0"/>
        <w:spacing w:line="100" w:lineRule="atLeast"/>
        <w:ind w:left="0" w:firstLine="0"/>
        <w:rPr>
          <w:rFonts w:ascii="Arial" w:hAnsi="Arial" w:cs="Arial"/>
          <w:color w:val="FF0000"/>
          <w:kern w:val="2"/>
          <w:lang w:eastAsia="zh-CN"/>
        </w:rPr>
      </w:pPr>
    </w:p>
    <w:p w14:paraId="4E84DE5D" w14:textId="77777777" w:rsidR="00DA5E52" w:rsidDel="005D4A86" w:rsidRDefault="00DA5E52" w:rsidP="00DA5E52">
      <w:pPr>
        <w:widowControl w:val="0"/>
        <w:tabs>
          <w:tab w:val="left" w:pos="363"/>
          <w:tab w:val="left" w:pos="6331"/>
          <w:tab w:val="left" w:pos="10335"/>
        </w:tabs>
        <w:suppressAutoHyphens/>
        <w:autoSpaceDE w:val="0"/>
        <w:spacing w:line="100" w:lineRule="atLeast"/>
        <w:ind w:left="0" w:firstLine="0"/>
        <w:rPr>
          <w:del w:id="52" w:author="Ewa Stęchły" w:date="2024-04-05T11:13:00Z"/>
          <w:rFonts w:ascii="Arial" w:eastAsia="Lucida Sans Unicode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5. 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 dochodzenia odszkodowań na zasadach ogólnych.</w:t>
      </w:r>
    </w:p>
    <w:p w14:paraId="51182556" w14:textId="77777777" w:rsidR="00C56339" w:rsidRDefault="00C56339" w:rsidP="00DA5E52">
      <w:pPr>
        <w:widowControl w:val="0"/>
        <w:tabs>
          <w:tab w:val="left" w:pos="363"/>
          <w:tab w:val="left" w:pos="6331"/>
          <w:tab w:val="left" w:pos="10335"/>
        </w:tabs>
        <w:suppressAutoHyphens/>
        <w:autoSpaceDE w:val="0"/>
        <w:spacing w:line="100" w:lineRule="atLeast"/>
        <w:ind w:left="0" w:firstLine="0"/>
        <w:rPr>
          <w:rFonts w:ascii="Arial" w:eastAsia="Lucida Sans Unicode" w:hAnsi="Arial" w:cs="Arial"/>
          <w:kern w:val="2"/>
          <w:lang w:eastAsia="zh-CN"/>
        </w:rPr>
      </w:pPr>
    </w:p>
    <w:p w14:paraId="7AF18B1C" w14:textId="53A70B78" w:rsidR="00C56339" w:rsidRPr="00DA5E52" w:rsidRDefault="00C56339" w:rsidP="00DA5E52">
      <w:pPr>
        <w:widowControl w:val="0"/>
        <w:tabs>
          <w:tab w:val="left" w:pos="363"/>
          <w:tab w:val="left" w:pos="6331"/>
          <w:tab w:val="left" w:pos="10335"/>
        </w:tabs>
        <w:suppressAutoHyphens/>
        <w:autoSpaceDE w:val="0"/>
        <w:spacing w:line="100" w:lineRule="atLeast"/>
        <w:ind w:left="0" w:firstLine="0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shd w:val="clear" w:color="auto" w:fill="FFFFFF"/>
        </w:rPr>
        <w:t xml:space="preserve">6. </w:t>
      </w:r>
      <w:r w:rsidRPr="004554E3">
        <w:rPr>
          <w:rFonts w:ascii="Arial" w:hAnsi="Arial" w:cs="Arial"/>
          <w:shd w:val="clear" w:color="auto" w:fill="FFFFFF"/>
        </w:rPr>
        <w:t>Niezależnie od sposobu rozliczenia kar umownych, Strona występująca z żądaniem zapłaty kary umownej wystawi na rzecz drugiej Strony notę księgową (obciążeniową) na kwotę należnych kar umownych.</w:t>
      </w:r>
      <w:r>
        <w:rPr>
          <w:rFonts w:ascii="Arial" w:hAnsi="Arial" w:cs="Arial"/>
          <w:shd w:val="clear" w:color="auto" w:fill="FFFFFF"/>
        </w:rPr>
        <w:t>”</w:t>
      </w:r>
    </w:p>
    <w:p w14:paraId="22688466" w14:textId="544A6520" w:rsidR="003604AC" w:rsidRDefault="003604AC" w:rsidP="0034297D">
      <w:pPr>
        <w:widowControl w:val="0"/>
        <w:tabs>
          <w:tab w:val="left" w:pos="5760"/>
        </w:tabs>
        <w:suppressAutoHyphens/>
        <w:autoSpaceDE w:val="0"/>
        <w:spacing w:before="180" w:line="200" w:lineRule="atLeast"/>
        <w:ind w:left="0" w:firstLine="0"/>
        <w:rPr>
          <w:rFonts w:ascii="Arial" w:eastAsia="Lucida Sans Unicode" w:hAnsi="Arial" w:cs="Arial"/>
          <w:b/>
          <w:bCs/>
          <w:kern w:val="2"/>
          <w:lang w:eastAsia="zh-CN"/>
        </w:rPr>
      </w:pPr>
    </w:p>
    <w:p w14:paraId="2C3AA7AC" w14:textId="77777777" w:rsidR="005D4A86" w:rsidRDefault="005D4A86" w:rsidP="00DA5E52">
      <w:pPr>
        <w:widowControl w:val="0"/>
        <w:suppressAutoHyphens/>
        <w:ind w:left="0" w:firstLine="0"/>
        <w:jc w:val="center"/>
        <w:rPr>
          <w:ins w:id="53" w:author="Ewa Stęchły" w:date="2024-04-05T11:15:00Z"/>
          <w:rFonts w:ascii="Arial" w:eastAsia="Lucida Sans Unicode" w:hAnsi="Arial" w:cs="Arial"/>
          <w:b/>
          <w:bCs/>
          <w:kern w:val="2"/>
          <w:lang w:eastAsia="zh-CN"/>
        </w:rPr>
      </w:pPr>
    </w:p>
    <w:p w14:paraId="51477AB3" w14:textId="2DDA56A4" w:rsidR="00DA5E52" w:rsidRPr="00DA5E52" w:rsidRDefault="00DA5E52" w:rsidP="00DA5E52">
      <w:pPr>
        <w:widowControl w:val="0"/>
        <w:suppressAutoHyphens/>
        <w:ind w:left="0" w:firstLine="0"/>
        <w:jc w:val="center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>§ 8</w:t>
      </w:r>
    </w:p>
    <w:p w14:paraId="3E3B18DE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 xml:space="preserve">1. Zamawiający, poza możliwością zmiany zawartej umowy na podstawie art. 144 ust. 1 ustawy </w:t>
      </w:r>
      <w:proofErr w:type="spellStart"/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Pzp</w:t>
      </w:r>
      <w:proofErr w:type="spellEnd"/>
      <w:r w:rsidRPr="00DA5E52">
        <w:rPr>
          <w:rFonts w:ascii="Arial" w:eastAsia="Lucida Sans Unicode" w:hAnsi="Arial" w:cs="Arial"/>
          <w:color w:val="000000"/>
          <w:kern w:val="2"/>
          <w:lang w:eastAsia="zh-CN"/>
        </w:rPr>
        <w:t>, przewiduje również możliwość dokonywania zmian postanowień zawartej umowy, także w stosunku do treści oferty, na podstawie której dokonano wyboru Wykonawcy, w przypadku:</w:t>
      </w:r>
    </w:p>
    <w:p w14:paraId="7C35CF71" w14:textId="77777777" w:rsidR="00DA5E52" w:rsidRPr="00DA5E52" w:rsidRDefault="00DA5E52" w:rsidP="00DA5E52">
      <w:pPr>
        <w:suppressAutoHyphens/>
        <w:ind w:left="31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SimSun" w:hAnsi="Arial" w:cs="Arial"/>
          <w:color w:val="000000"/>
          <w:kern w:val="2"/>
          <w:lang w:eastAsia="zh-CN"/>
        </w:rPr>
        <w:t>1) zamiaru powierzenia części zadania podwykonawcy wówczas, gdy Wykonawca deklarował osobiste wykonanie zadania,</w:t>
      </w:r>
    </w:p>
    <w:p w14:paraId="3764173D" w14:textId="77777777" w:rsidR="00DA5E52" w:rsidRPr="00DA5E52" w:rsidRDefault="00DA5E52" w:rsidP="00DA5E52">
      <w:pPr>
        <w:suppressAutoHyphens/>
        <w:ind w:left="31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SimSun" w:hAnsi="Arial" w:cs="Arial"/>
          <w:color w:val="000000"/>
          <w:kern w:val="2"/>
          <w:lang w:eastAsia="zh-CN"/>
        </w:rPr>
        <w:t>2) rezygnacji przez Zamawiającego z realizacji części przedmiotu umowy,</w:t>
      </w:r>
    </w:p>
    <w:p w14:paraId="15DC5C4D" w14:textId="77777777" w:rsidR="00DA5E52" w:rsidRPr="00DA5E52" w:rsidRDefault="00DA5E52" w:rsidP="00DA5E52">
      <w:pPr>
        <w:suppressAutoHyphens/>
        <w:ind w:left="315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SimSun" w:hAnsi="Arial" w:cs="Arial"/>
          <w:color w:val="000000"/>
          <w:kern w:val="2"/>
          <w:lang w:eastAsia="zh-CN"/>
        </w:rPr>
        <w:t xml:space="preserve">3) gdy Wykonawcę, któremu Zamawiający udzielił zamówienia, ma zastąpić nowy Wykonawca w wyniku połączenia, podziału, przekształcenia, upadłości, restrukturyzacji lub nabycia dotychczasowego Wykonawcy lub jego przedsiębiorstwa, o ile nowy Wykonawca spełnia warunki </w:t>
      </w:r>
      <w:r w:rsidRPr="00DA5E52">
        <w:rPr>
          <w:rFonts w:ascii="Arial" w:eastAsia="SimSun" w:hAnsi="Arial" w:cs="Arial"/>
          <w:kern w:val="2"/>
          <w:lang w:eastAsia="zh-CN"/>
        </w:rPr>
        <w:t>udziału w postępowaniu, nie zachodzą wobec niego podstawy wykluczenia oraz nie pociąga to za sobą innych istotnych zmian umowy.</w:t>
      </w:r>
    </w:p>
    <w:p w14:paraId="41CDA0FB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ArialMT" w:hAnsi="Arial" w:cs="Arial"/>
          <w:kern w:val="2"/>
          <w:lang w:eastAsia="zh-CN"/>
        </w:rPr>
        <w:t>2. Strony przewidują możliwość zmiany wysokości wynagrodzenia należnego wykonawcy w przypadku wystąpienia którejkolwiek ze zmian przepisów wskazanych w art. 142 ust. 5 ustawy Prawo zamówień publicznych, tj. zmiany:</w:t>
      </w:r>
    </w:p>
    <w:p w14:paraId="08A5A111" w14:textId="77777777" w:rsidR="00DA5E52" w:rsidRPr="00DA5E52" w:rsidRDefault="00DA5E52" w:rsidP="00DA5E52">
      <w:pPr>
        <w:widowControl w:val="0"/>
        <w:numPr>
          <w:ilvl w:val="0"/>
          <w:numId w:val="13"/>
        </w:numPr>
        <w:suppressAutoHyphens/>
        <w:autoSpaceDE w:val="0"/>
        <w:jc w:val="left"/>
        <w:rPr>
          <w:rFonts w:ascii="Arial" w:eastAsia="SimSun" w:hAnsi="Arial" w:cs="Arial"/>
          <w:kern w:val="2"/>
          <w:lang w:eastAsia="zh-CN"/>
        </w:rPr>
      </w:pPr>
      <w:bookmarkStart w:id="54" w:name="main-form%253Afull-content-document-view"/>
      <w:bookmarkEnd w:id="54"/>
      <w:r w:rsidRPr="00DA5E52">
        <w:rPr>
          <w:rFonts w:ascii="Arial" w:eastAsia="ArialMT" w:hAnsi="Arial" w:cs="Arial"/>
          <w:kern w:val="2"/>
          <w:lang w:eastAsia="zh-CN"/>
        </w:rPr>
        <w:t>stawki podatku od towarów i usług,</w:t>
      </w:r>
    </w:p>
    <w:p w14:paraId="5520C185" w14:textId="77777777" w:rsidR="00DA5E52" w:rsidRPr="00DA5E52" w:rsidRDefault="00DA5E52" w:rsidP="00DA5E52">
      <w:pPr>
        <w:widowControl w:val="0"/>
        <w:numPr>
          <w:ilvl w:val="0"/>
          <w:numId w:val="13"/>
        </w:numPr>
        <w:suppressAutoHyphens/>
        <w:autoSpaceDE w:val="0"/>
        <w:jc w:val="left"/>
        <w:rPr>
          <w:rFonts w:ascii="Arial" w:eastAsia="SimSun" w:hAnsi="Arial" w:cs="Arial"/>
          <w:kern w:val="2"/>
          <w:lang w:eastAsia="zh-CN" w:bidi="hi-IN"/>
        </w:rPr>
      </w:pPr>
      <w:r w:rsidRPr="00DA5E52">
        <w:rPr>
          <w:rFonts w:ascii="Arial" w:eastAsia="ArialMT" w:hAnsi="Arial" w:cs="Arial"/>
          <w:kern w:val="2"/>
          <w:lang w:eastAsia="zh-CN" w:bidi="hi-IN"/>
        </w:rPr>
        <w:t>wysokości minimalnego wynagrodzenia za pracę ustalonego na podstawie art. 2 ust. 3-5 ustawy z dnia 10 października 2002 r. o minimalnym wynagrodzeniu za pracę,</w:t>
      </w:r>
    </w:p>
    <w:p w14:paraId="64ACFBEF" w14:textId="77777777" w:rsidR="00DA5E52" w:rsidRPr="00DA5E52" w:rsidRDefault="00DA5E52" w:rsidP="00DA5E52">
      <w:pPr>
        <w:widowControl w:val="0"/>
        <w:numPr>
          <w:ilvl w:val="0"/>
          <w:numId w:val="13"/>
        </w:numPr>
        <w:suppressAutoHyphens/>
        <w:autoSpaceDE w:val="0"/>
        <w:jc w:val="left"/>
        <w:rPr>
          <w:rFonts w:ascii="Arial" w:eastAsia="SimSun" w:hAnsi="Arial" w:cs="Arial"/>
          <w:kern w:val="2"/>
          <w:lang w:eastAsia="zh-CN" w:bidi="hi-IN"/>
        </w:rPr>
      </w:pPr>
      <w:r w:rsidRPr="00DA5E52">
        <w:rPr>
          <w:rFonts w:ascii="Arial" w:eastAsia="ArialMT" w:hAnsi="Arial" w:cs="Arial"/>
          <w:kern w:val="2"/>
          <w:lang w:eastAsia="zh-CN" w:bidi="hi-IN"/>
        </w:rPr>
        <w:t>zasad podlegania ubezpieczeniom społecznym lub ubezpieczeniu zdrowotnemu lub wysokości stawki składki na ubezpieczenia społeczne lub zdrowotne.</w:t>
      </w:r>
    </w:p>
    <w:p w14:paraId="5B49D9E3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 w:bidi="hi-IN"/>
        </w:rPr>
      </w:pPr>
      <w:r w:rsidRPr="00DA5E52">
        <w:rPr>
          <w:rFonts w:ascii="Arial" w:eastAsia="ArialMT" w:hAnsi="Arial" w:cs="Arial"/>
          <w:kern w:val="2"/>
          <w:lang w:eastAsia="zh-CN" w:bidi="hi-IN"/>
        </w:rPr>
        <w:t>3. Zmiana wysokości wynagrodzenia obowiązywać będzie od dnia wejścia w życie zmian, o których mowa w ust. 2.</w:t>
      </w:r>
    </w:p>
    <w:p w14:paraId="3B38C00B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 w:bidi="hi-IN"/>
        </w:rPr>
      </w:pPr>
      <w:r w:rsidRPr="00DA5E52">
        <w:rPr>
          <w:rFonts w:ascii="Arial" w:eastAsia="ArialMT" w:hAnsi="Arial" w:cs="Arial"/>
          <w:kern w:val="2"/>
          <w:lang w:eastAsia="zh-CN" w:bidi="hi-IN"/>
        </w:rPr>
        <w:t>4. W wypadku zmiany:</w:t>
      </w:r>
    </w:p>
    <w:p w14:paraId="0B2C3307" w14:textId="77777777" w:rsidR="00DA5E52" w:rsidRPr="00DA5E52" w:rsidRDefault="00DA5E52" w:rsidP="00DA5E52">
      <w:pPr>
        <w:widowControl w:val="0"/>
        <w:numPr>
          <w:ilvl w:val="0"/>
          <w:numId w:val="14"/>
        </w:numPr>
        <w:suppressAutoHyphens/>
        <w:autoSpaceDE w:val="0"/>
        <w:jc w:val="left"/>
        <w:rPr>
          <w:rFonts w:ascii="Arial" w:eastAsia="SimSun" w:hAnsi="Arial" w:cs="Arial"/>
          <w:kern w:val="2"/>
          <w:lang w:eastAsia="zh-CN" w:bidi="hi-IN"/>
        </w:rPr>
      </w:pPr>
      <w:r w:rsidRPr="00DA5E52">
        <w:rPr>
          <w:rFonts w:ascii="Arial" w:eastAsia="ArialMT" w:hAnsi="Arial" w:cs="Arial"/>
          <w:kern w:val="2"/>
          <w:lang w:eastAsia="zh-CN" w:bidi="hi-IN"/>
        </w:rPr>
        <w:t>o której mowa w ust. 2 lit. a) wartość netto wynagrodzenia Wykonawcy nie zmieni się, a wartość brutto wynagrodzenia zostanie wyliczona na podstawie nowych przepisów,</w:t>
      </w:r>
    </w:p>
    <w:p w14:paraId="39AE3C88" w14:textId="77777777" w:rsidR="00DA5E52" w:rsidRPr="00DA5E52" w:rsidRDefault="00DA5E52" w:rsidP="00DA5E52">
      <w:pPr>
        <w:widowControl w:val="0"/>
        <w:numPr>
          <w:ilvl w:val="0"/>
          <w:numId w:val="14"/>
        </w:numPr>
        <w:suppressAutoHyphens/>
        <w:autoSpaceDE w:val="0"/>
        <w:jc w:val="left"/>
        <w:rPr>
          <w:rFonts w:ascii="Arial" w:eastAsia="SimSun" w:hAnsi="Arial" w:cs="Arial"/>
          <w:kern w:val="2"/>
          <w:lang w:eastAsia="zh-CN" w:bidi="hi-IN"/>
        </w:rPr>
      </w:pPr>
      <w:r w:rsidRPr="00DA5E52">
        <w:rPr>
          <w:rFonts w:ascii="Arial" w:eastAsia="ArialMT" w:hAnsi="Arial" w:cs="Arial"/>
          <w:kern w:val="2"/>
          <w:lang w:eastAsia="zh-CN" w:bidi="hi-IN"/>
        </w:rPr>
        <w:t>o której mowa w ust. 2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wynagrodzenia,</w:t>
      </w:r>
    </w:p>
    <w:p w14:paraId="6C54EE97" w14:textId="77777777" w:rsidR="00DA5E52" w:rsidRPr="00DA5E52" w:rsidRDefault="00DA5E52" w:rsidP="00DA5E52">
      <w:pPr>
        <w:widowControl w:val="0"/>
        <w:numPr>
          <w:ilvl w:val="0"/>
          <w:numId w:val="14"/>
        </w:numPr>
        <w:suppressAutoHyphens/>
        <w:autoSpaceDE w:val="0"/>
        <w:jc w:val="left"/>
        <w:rPr>
          <w:rFonts w:ascii="Arial" w:eastAsia="SimSun" w:hAnsi="Arial" w:cs="Arial"/>
          <w:kern w:val="2"/>
          <w:lang w:eastAsia="zh-CN" w:bidi="hi-IN"/>
        </w:rPr>
      </w:pPr>
      <w:r w:rsidRPr="00DA5E52">
        <w:rPr>
          <w:rFonts w:ascii="Arial" w:eastAsia="ArialMT" w:hAnsi="Arial" w:cs="Arial"/>
          <w:kern w:val="2"/>
          <w:lang w:eastAsia="zh-CN" w:bidi="hi-IN"/>
        </w:rPr>
        <w:t>o której mowa w ust. 2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1152181C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 w:bidi="hi-IN"/>
        </w:rPr>
      </w:pPr>
      <w:r w:rsidRPr="00DA5E52">
        <w:rPr>
          <w:rFonts w:ascii="Arial" w:eastAsia="ArialMT" w:hAnsi="Arial" w:cs="Arial"/>
          <w:kern w:val="2"/>
          <w:lang w:eastAsia="zh-CN" w:bidi="hi-IN"/>
        </w:rPr>
        <w:t>5. Zmiany określone w ust. 1, 2 mogą być wprowadzone wyłącznie, za zgodą zamawiającego wyrażoną na piśmie, na pisemny wniosek Wykonawcy zawierający uzasadnienie dokonania planowanej zmiany. Wniosek o wprowadzenie zmiany umowy dotyczącej wysokości wynagrodzenia, oprócz zmiany, o której mowa w ust. 2 lit. a), wymaga złożenia przez Wykonawcę wykazu dodatkowych koszów wynikających z wprowadzenia zmian, o których mowa w ust. 2 lit. b) i c).</w:t>
      </w:r>
    </w:p>
    <w:p w14:paraId="1573AA63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ArialMT" w:hAnsi="Arial" w:cs="Arial"/>
          <w:kern w:val="2"/>
          <w:lang w:eastAsia="zh-CN" w:bidi="hi-IN"/>
        </w:rPr>
      </w:pPr>
      <w:r w:rsidRPr="00DA5E52">
        <w:rPr>
          <w:rFonts w:ascii="Arial" w:eastAsia="ArialMT" w:hAnsi="Arial" w:cs="Arial"/>
          <w:kern w:val="2"/>
          <w:lang w:eastAsia="zh-CN" w:bidi="hi-IN"/>
        </w:rPr>
        <w:t>6. Nie stanowi zmiany umowy utrata mocy lub zmiana aktów prawnych przywołanych w treści umowy. W każdym takim przypadku Wykonawca ma obowiązek stosowania się do obowiązujących w danym czasie aktów prawnych.</w:t>
      </w:r>
    </w:p>
    <w:p w14:paraId="115C64FF" w14:textId="77777777" w:rsidR="00DA5E52" w:rsidRDefault="00DA5E52" w:rsidP="00DA5E52">
      <w:pPr>
        <w:widowControl w:val="0"/>
        <w:suppressAutoHyphens/>
        <w:autoSpaceDE w:val="0"/>
        <w:ind w:left="0" w:firstLine="0"/>
        <w:rPr>
          <w:ins w:id="55" w:author="Ewa Stęchły" w:date="2024-04-05T11:13:00Z"/>
          <w:rFonts w:ascii="Arial" w:eastAsia="SimSun" w:hAnsi="Arial" w:cs="Arial"/>
          <w:kern w:val="2"/>
          <w:lang w:eastAsia="zh-CN" w:bidi="hi-IN"/>
        </w:rPr>
      </w:pPr>
    </w:p>
    <w:p w14:paraId="622F87B3" w14:textId="77777777" w:rsidR="005D4A86" w:rsidRDefault="005D4A86" w:rsidP="00DA5E52">
      <w:pPr>
        <w:widowControl w:val="0"/>
        <w:suppressAutoHyphens/>
        <w:autoSpaceDE w:val="0"/>
        <w:ind w:left="0" w:firstLine="0"/>
        <w:rPr>
          <w:ins w:id="56" w:author="Ewa Stęchły" w:date="2024-04-05T11:13:00Z"/>
          <w:rFonts w:ascii="Arial" w:eastAsia="SimSun" w:hAnsi="Arial" w:cs="Arial"/>
          <w:kern w:val="2"/>
          <w:lang w:eastAsia="zh-CN" w:bidi="hi-IN"/>
        </w:rPr>
      </w:pPr>
    </w:p>
    <w:p w14:paraId="77BB73C0" w14:textId="77777777" w:rsidR="005D4A86" w:rsidRPr="00DA5E52" w:rsidRDefault="005D4A86" w:rsidP="00DA5E52">
      <w:pPr>
        <w:widowControl w:val="0"/>
        <w:suppressAutoHyphens/>
        <w:autoSpaceDE w:val="0"/>
        <w:ind w:left="0" w:firstLine="0"/>
        <w:rPr>
          <w:rFonts w:ascii="Arial" w:eastAsia="SimSun" w:hAnsi="Arial" w:cs="Arial"/>
          <w:kern w:val="2"/>
          <w:lang w:eastAsia="zh-CN" w:bidi="hi-IN"/>
        </w:rPr>
      </w:pPr>
    </w:p>
    <w:p w14:paraId="2F1AFCC1" w14:textId="77777777" w:rsidR="005D4A86" w:rsidRDefault="005D4A86" w:rsidP="00DA5E52">
      <w:pPr>
        <w:widowControl w:val="0"/>
        <w:suppressAutoHyphens/>
        <w:autoSpaceDE w:val="0"/>
        <w:ind w:left="0" w:firstLine="0"/>
        <w:jc w:val="center"/>
        <w:rPr>
          <w:ins w:id="57" w:author="Ewa Stęchły" w:date="2024-04-05T11:15:00Z"/>
          <w:rFonts w:ascii="Arial" w:eastAsia="Lucida Sans Unicode" w:hAnsi="Arial" w:cs="Arial"/>
          <w:b/>
          <w:bCs/>
          <w:kern w:val="2"/>
          <w:lang w:eastAsia="zh-CN"/>
        </w:rPr>
      </w:pPr>
    </w:p>
    <w:p w14:paraId="209B33A0" w14:textId="263A8C09" w:rsidR="00DA5E52" w:rsidRPr="00DA5E52" w:rsidRDefault="00DA5E52" w:rsidP="00DA5E52">
      <w:pPr>
        <w:widowControl w:val="0"/>
        <w:suppressAutoHyphens/>
        <w:autoSpaceDE w:val="0"/>
        <w:ind w:left="0" w:firstLine="0"/>
        <w:jc w:val="center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>§ 9</w:t>
      </w:r>
    </w:p>
    <w:p w14:paraId="7D18424F" w14:textId="77777777" w:rsidR="00DA5E52" w:rsidRPr="00DA5E52" w:rsidRDefault="00DA5E52" w:rsidP="00DA5E52">
      <w:pPr>
        <w:widowControl w:val="0"/>
        <w:suppressAutoHyphens/>
        <w:autoSpaceDE w:val="0"/>
        <w:ind w:left="0" w:firstLine="0"/>
        <w:rPr>
          <w:rFonts w:ascii="Arial" w:eastAsia="Lucida Sans Unicode" w:hAnsi="Arial" w:cs="Arial"/>
          <w:b/>
          <w:bCs/>
          <w:kern w:val="2"/>
          <w:lang w:eastAsia="zh-CN"/>
        </w:rPr>
      </w:pPr>
    </w:p>
    <w:p w14:paraId="245B11BA" w14:textId="14E7851B" w:rsidR="00087438" w:rsidRDefault="00DA5E52" w:rsidP="0034297D">
      <w:pPr>
        <w:widowControl w:val="0"/>
        <w:tabs>
          <w:tab w:val="left" w:pos="360"/>
          <w:tab w:val="left" w:pos="6120"/>
        </w:tabs>
        <w:suppressAutoHyphens/>
        <w:autoSpaceDE w:val="0"/>
        <w:ind w:left="0" w:firstLine="0"/>
        <w:rPr>
          <w:rFonts w:ascii="Arial" w:eastAsia="SimSun" w:hAnsi="Arial" w:cs="Arial"/>
          <w:b/>
          <w:bCs/>
          <w:kern w:val="2"/>
          <w:lang w:eastAsia="zh-CN"/>
        </w:rPr>
      </w:pPr>
      <w:r w:rsidRPr="00DA5E52">
        <w:rPr>
          <w:rFonts w:ascii="Arial" w:eastAsia="Lucida Sans Unicode" w:hAnsi="Arial" w:cs="Arial"/>
          <w:kern w:val="2"/>
          <w:lang w:eastAsia="zh-CN"/>
        </w:rPr>
        <w:t>Zamawiający może odstąpić od umowy w terminie 1 miesiąca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14:paraId="01E73DDC" w14:textId="0BE203C0" w:rsidR="00DA5E52" w:rsidRPr="00DA5E52" w:rsidRDefault="00DA5E52" w:rsidP="00DA5E52">
      <w:pPr>
        <w:widowControl w:val="0"/>
        <w:suppressAutoHyphens/>
        <w:autoSpaceDE w:val="0"/>
        <w:spacing w:before="180"/>
        <w:ind w:left="0" w:firstLine="0"/>
        <w:jc w:val="center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SimSun" w:hAnsi="Arial" w:cs="Arial"/>
          <w:b/>
          <w:bCs/>
          <w:kern w:val="2"/>
          <w:lang w:eastAsia="zh-CN"/>
        </w:rPr>
        <w:t>§ 10</w:t>
      </w:r>
    </w:p>
    <w:p w14:paraId="1F3CC796" w14:textId="77777777" w:rsidR="00DA5E52" w:rsidRPr="00DA5E52" w:rsidRDefault="00DA5E52" w:rsidP="00DA5E52">
      <w:pPr>
        <w:widowControl w:val="0"/>
        <w:suppressAutoHyphens/>
        <w:autoSpaceDE w:val="0"/>
        <w:spacing w:before="180"/>
        <w:ind w:left="0" w:firstLine="17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SimSun" w:hAnsi="Arial" w:cs="Arial"/>
          <w:kern w:val="2"/>
          <w:lang w:eastAsia="zh-CN"/>
        </w:rPr>
        <w:t>Zmiana niniejszej umowy wymaga formy pisemnej pod rygorem nieważności.</w:t>
      </w:r>
    </w:p>
    <w:p w14:paraId="79C194D7" w14:textId="77777777" w:rsidR="00DA5E52" w:rsidRPr="00DA5E52" w:rsidRDefault="00DA5E52" w:rsidP="00DA5E52">
      <w:pPr>
        <w:widowControl w:val="0"/>
        <w:suppressAutoHyphens/>
        <w:autoSpaceDE w:val="0"/>
        <w:spacing w:before="180"/>
        <w:ind w:left="0" w:firstLine="0"/>
        <w:jc w:val="center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SimSun" w:hAnsi="Arial" w:cs="Arial"/>
          <w:b/>
          <w:bCs/>
          <w:kern w:val="2"/>
          <w:lang w:eastAsia="zh-CN"/>
        </w:rPr>
        <w:t>§ 11</w:t>
      </w:r>
    </w:p>
    <w:p w14:paraId="1277FAAA" w14:textId="77777777" w:rsidR="00DA5E52" w:rsidRPr="00DA5E52" w:rsidRDefault="00DA5E52" w:rsidP="00DA5E52">
      <w:pPr>
        <w:widowControl w:val="0"/>
        <w:suppressAutoHyphens/>
        <w:autoSpaceDE w:val="0"/>
        <w:spacing w:before="180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SimSun" w:hAnsi="Arial" w:cs="Arial"/>
          <w:kern w:val="2"/>
          <w:lang w:eastAsia="zh-CN"/>
        </w:rPr>
        <w:t>Spory wynikłe na tle niniejszej umowy rozstrzygały będą sądy powszechne właściwe dla siedziby Zamawiającego.</w:t>
      </w:r>
    </w:p>
    <w:p w14:paraId="1FD7F74B" w14:textId="77777777" w:rsidR="00DA5E52" w:rsidRPr="00DA5E52" w:rsidRDefault="00DA5E52" w:rsidP="00DA5E52">
      <w:pPr>
        <w:widowControl w:val="0"/>
        <w:suppressAutoHyphens/>
        <w:autoSpaceDE w:val="0"/>
        <w:spacing w:before="180"/>
        <w:ind w:left="0" w:firstLine="0"/>
        <w:jc w:val="center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SimSun" w:hAnsi="Arial" w:cs="Arial"/>
          <w:b/>
          <w:bCs/>
          <w:kern w:val="2"/>
          <w:lang w:eastAsia="zh-CN"/>
        </w:rPr>
        <w:t>§ 12</w:t>
      </w:r>
    </w:p>
    <w:p w14:paraId="3B36C02E" w14:textId="77777777" w:rsidR="00DA5E52" w:rsidRPr="00DA5E52" w:rsidRDefault="00DA5E52" w:rsidP="00DA5E52">
      <w:pPr>
        <w:widowControl w:val="0"/>
        <w:shd w:val="clear" w:color="auto" w:fill="FFFFFF"/>
        <w:tabs>
          <w:tab w:val="left" w:pos="2177"/>
        </w:tabs>
        <w:suppressAutoHyphens/>
        <w:autoSpaceDE w:val="0"/>
        <w:spacing w:before="180" w:line="100" w:lineRule="atLeast"/>
        <w:ind w:left="17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spacing w:val="1"/>
          <w:kern w:val="2"/>
          <w:lang w:eastAsia="zh-CN"/>
        </w:rPr>
        <w:t>Umowę sporządzono w dwóch jednobrzmiących egzemplarzach, po jednym dla</w:t>
      </w:r>
      <w:r w:rsidRPr="00DA5E52">
        <w:rPr>
          <w:rFonts w:ascii="Arial" w:eastAsia="Lucida Sans Unicode" w:hAnsi="Arial" w:cs="Arial"/>
          <w:color w:val="000000"/>
          <w:spacing w:val="1"/>
          <w:kern w:val="2"/>
          <w:lang w:eastAsia="zh-CN"/>
        </w:rPr>
        <w:t xml:space="preserve"> każdej ze stron.</w:t>
      </w:r>
    </w:p>
    <w:p w14:paraId="3E776693" w14:textId="77777777" w:rsidR="00DA5E52" w:rsidRPr="00DA5E52" w:rsidRDefault="00DA5E52" w:rsidP="00DA5E52">
      <w:pPr>
        <w:widowControl w:val="0"/>
        <w:shd w:val="clear" w:color="auto" w:fill="FFFFFF"/>
        <w:tabs>
          <w:tab w:val="left" w:pos="2160"/>
        </w:tabs>
        <w:suppressAutoHyphens/>
        <w:autoSpaceDE w:val="0"/>
        <w:spacing w:before="180" w:line="100" w:lineRule="atLeast"/>
        <w:ind w:left="0" w:firstLine="0"/>
        <w:rPr>
          <w:rFonts w:ascii="Arial" w:eastAsia="Lucida Sans Unicode" w:hAnsi="Arial" w:cs="Arial"/>
          <w:b/>
          <w:bCs/>
          <w:color w:val="000000"/>
          <w:spacing w:val="1"/>
          <w:kern w:val="2"/>
          <w:lang w:eastAsia="zh-CN"/>
        </w:rPr>
      </w:pPr>
    </w:p>
    <w:p w14:paraId="05A6E248" w14:textId="77777777" w:rsidR="00DA5E52" w:rsidRPr="00DA5E52" w:rsidRDefault="00DA5E52" w:rsidP="00DA5E52">
      <w:pPr>
        <w:widowControl w:val="0"/>
        <w:shd w:val="clear" w:color="auto" w:fill="FFFFFF"/>
        <w:tabs>
          <w:tab w:val="left" w:pos="2160"/>
        </w:tabs>
        <w:suppressAutoHyphens/>
        <w:spacing w:before="274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color w:val="000000"/>
          <w:spacing w:val="1"/>
          <w:kern w:val="2"/>
          <w:lang w:eastAsia="zh-CN"/>
        </w:rPr>
        <w:t>Integralną częścią niniejszej umowy są:</w:t>
      </w:r>
    </w:p>
    <w:p w14:paraId="6E43A591" w14:textId="5D389C74" w:rsidR="00DA5E52" w:rsidRPr="00DA5E52" w:rsidRDefault="00DA5E52" w:rsidP="00DA5E52">
      <w:pPr>
        <w:widowControl w:val="0"/>
        <w:shd w:val="clear" w:color="auto" w:fill="FFFFFF"/>
        <w:tabs>
          <w:tab w:val="left" w:pos="0"/>
          <w:tab w:val="left" w:pos="2160"/>
        </w:tabs>
        <w:suppressAutoHyphens/>
        <w:spacing w:before="274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eastAsia="Lucida Sans Unicode" w:hAnsi="Arial" w:cs="Arial"/>
          <w:color w:val="000000"/>
          <w:spacing w:val="1"/>
          <w:kern w:val="2"/>
          <w:lang w:eastAsia="zh-CN"/>
        </w:rPr>
        <w:t>1) Załącznik nr 1 – SWZ</w:t>
      </w:r>
    </w:p>
    <w:p w14:paraId="34339B78" w14:textId="77777777" w:rsidR="00DA5E52" w:rsidRPr="00DA5E52" w:rsidRDefault="00DA5E52" w:rsidP="00DA5E52">
      <w:pPr>
        <w:widowControl w:val="0"/>
        <w:shd w:val="clear" w:color="auto" w:fill="FFFFFF"/>
        <w:tabs>
          <w:tab w:val="left" w:pos="0"/>
          <w:tab w:val="left" w:pos="2160"/>
        </w:tabs>
        <w:suppressAutoHyphens/>
        <w:spacing w:before="274"/>
        <w:ind w:left="0" w:firstLine="0"/>
        <w:rPr>
          <w:rFonts w:ascii="Arial" w:eastAsia="SimSun" w:hAnsi="Arial" w:cs="Arial"/>
          <w:kern w:val="2"/>
          <w:lang w:eastAsia="zh-CN"/>
        </w:rPr>
      </w:pPr>
      <w:r w:rsidRPr="00DA5E52">
        <w:rPr>
          <w:rFonts w:ascii="Arial" w:hAnsi="Arial" w:cs="Arial"/>
          <w:color w:val="000000"/>
          <w:spacing w:val="1"/>
          <w:kern w:val="2"/>
          <w:lang w:eastAsia="zh-CN"/>
        </w:rPr>
        <w:t xml:space="preserve">2) </w:t>
      </w:r>
      <w:r w:rsidRPr="00DA5E52">
        <w:rPr>
          <w:rFonts w:ascii="Arial" w:eastAsia="Lucida Sans Unicode" w:hAnsi="Arial" w:cs="Arial"/>
          <w:color w:val="000000"/>
          <w:spacing w:val="1"/>
          <w:kern w:val="2"/>
          <w:lang w:eastAsia="zh-CN"/>
        </w:rPr>
        <w:t>Załącznik nr 2 – Oferta</w:t>
      </w:r>
    </w:p>
    <w:p w14:paraId="3AE024BC" w14:textId="77777777" w:rsidR="00DA5E52" w:rsidRPr="00DA5E52" w:rsidRDefault="00DA5E52" w:rsidP="00DA5E52">
      <w:pPr>
        <w:widowControl w:val="0"/>
        <w:shd w:val="clear" w:color="auto" w:fill="FFFFFF"/>
        <w:tabs>
          <w:tab w:val="left" w:pos="0"/>
          <w:tab w:val="left" w:pos="2160"/>
        </w:tabs>
        <w:suppressAutoHyphens/>
        <w:autoSpaceDE w:val="0"/>
        <w:spacing w:before="274"/>
        <w:ind w:left="0" w:firstLine="0"/>
        <w:rPr>
          <w:rFonts w:ascii="Arial" w:eastAsia="Lucida Sans Unicode" w:hAnsi="Arial" w:cs="Arial"/>
          <w:color w:val="000000"/>
          <w:spacing w:val="1"/>
          <w:kern w:val="2"/>
          <w:lang w:eastAsia="zh-CN"/>
        </w:rPr>
      </w:pPr>
    </w:p>
    <w:p w14:paraId="43EE077B" w14:textId="77777777" w:rsidR="00DA5E52" w:rsidRPr="00DA5E52" w:rsidRDefault="00DA5E52" w:rsidP="00DA5E52">
      <w:pPr>
        <w:widowControl w:val="0"/>
        <w:suppressAutoHyphens/>
        <w:ind w:left="0" w:firstLine="0"/>
        <w:rPr>
          <w:rFonts w:ascii="Arial" w:eastAsia="Lucida Sans Unicode" w:hAnsi="Arial" w:cs="Arial"/>
          <w:b/>
          <w:bCs/>
          <w:color w:val="000000"/>
          <w:spacing w:val="1"/>
          <w:kern w:val="2"/>
          <w:lang w:eastAsia="zh-CN"/>
        </w:rPr>
      </w:pPr>
    </w:p>
    <w:p w14:paraId="1DA1C297" w14:textId="77777777" w:rsidR="00DA5E52" w:rsidRPr="00DA5E52" w:rsidRDefault="00DA5E52" w:rsidP="00DA5E52">
      <w:pPr>
        <w:widowControl w:val="0"/>
        <w:suppressAutoHyphens/>
        <w:ind w:left="0" w:firstLine="0"/>
        <w:rPr>
          <w:rFonts w:ascii="Arial" w:eastAsia="Lucida Sans Unicode" w:hAnsi="Arial" w:cs="Arial"/>
          <w:b/>
          <w:bCs/>
          <w:color w:val="000000"/>
          <w:spacing w:val="1"/>
          <w:kern w:val="2"/>
          <w:lang w:eastAsia="zh-CN"/>
        </w:rPr>
      </w:pPr>
    </w:p>
    <w:p w14:paraId="61B2EA94" w14:textId="77777777" w:rsidR="00DA5E52" w:rsidRPr="00DA5E52" w:rsidRDefault="00DA5E52" w:rsidP="00DA5E52">
      <w:pPr>
        <w:widowControl w:val="0"/>
        <w:suppressAutoHyphens/>
        <w:ind w:left="0" w:firstLine="0"/>
        <w:rPr>
          <w:rFonts w:ascii="Arial" w:eastAsia="Lucida Sans Unicode" w:hAnsi="Arial" w:cs="Arial"/>
          <w:b/>
          <w:bCs/>
          <w:spacing w:val="1"/>
          <w:kern w:val="2"/>
          <w:lang w:eastAsia="zh-CN"/>
        </w:rPr>
      </w:pPr>
    </w:p>
    <w:p w14:paraId="0746ABEA" w14:textId="10EA2A10" w:rsidR="00DA5E52" w:rsidRPr="00DA5E52" w:rsidRDefault="00DA5E52" w:rsidP="00087438">
      <w:pPr>
        <w:tabs>
          <w:tab w:val="left" w:pos="2832"/>
        </w:tabs>
        <w:ind w:left="1276" w:hanging="1418"/>
        <w:rPr>
          <w:rFonts w:ascii="Arial" w:hAnsi="Arial" w:cs="Arial"/>
          <w:b/>
        </w:rPr>
      </w:pPr>
      <w:r w:rsidRPr="00DA5E52">
        <w:rPr>
          <w:rFonts w:ascii="Arial" w:eastAsia="Lucida Sans Unicode" w:hAnsi="Arial" w:cs="Arial"/>
          <w:b/>
          <w:bCs/>
          <w:kern w:val="2"/>
          <w:lang w:eastAsia="zh-CN"/>
        </w:rPr>
        <w:t xml:space="preserve">ZAMAWIAJĄCY:                                                            </w:t>
      </w:r>
      <w:r w:rsidR="00087438">
        <w:rPr>
          <w:rFonts w:ascii="Arial" w:eastAsia="Lucida Sans Unicode" w:hAnsi="Arial" w:cs="Arial"/>
          <w:b/>
          <w:bCs/>
          <w:kern w:val="2"/>
          <w:lang w:eastAsia="zh-CN"/>
        </w:rPr>
        <w:t>WYKONAWCA:</w:t>
      </w:r>
    </w:p>
    <w:sectPr w:rsidR="00DA5E52" w:rsidRPr="00DA5E52" w:rsidSect="00C93DF9">
      <w:headerReference w:type="even" r:id="rId10"/>
      <w:headerReference w:type="default" r:id="rId11"/>
      <w:pgSz w:w="11906" w:h="16838" w:code="9"/>
      <w:pgMar w:top="289" w:right="964" w:bottom="357" w:left="1701" w:header="709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Ewa Stęchły" w:date="2024-04-05T11:11:00Z" w:initials="ES">
    <w:p w14:paraId="3046B906" w14:textId="15DA9921" w:rsidR="005D4A86" w:rsidRDefault="005D4A86">
      <w:pPr>
        <w:pStyle w:val="Tekstkomentarza"/>
      </w:pPr>
      <w:r>
        <w:rPr>
          <w:rStyle w:val="Odwoaniedokomentarza"/>
        </w:rPr>
        <w:annotationRef/>
      </w:r>
      <w:r>
        <w:t xml:space="preserve">Do weryfikacji.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46B9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3D2DFDA" w16cex:dateUtc="2024-04-05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6B906" w16cid:durableId="73D2DF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61F69" w14:textId="77777777" w:rsidR="00074204" w:rsidRDefault="00074204" w:rsidP="00385196">
      <w:r>
        <w:separator/>
      </w:r>
    </w:p>
  </w:endnote>
  <w:endnote w:type="continuationSeparator" w:id="0">
    <w:p w14:paraId="6830ED08" w14:textId="77777777" w:rsidR="00074204" w:rsidRDefault="00074204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-Antiqua">
    <w:charset w:val="EE"/>
    <w:family w:val="roman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52200" w14:textId="77777777" w:rsidR="00074204" w:rsidRDefault="00074204" w:rsidP="00385196">
      <w:r>
        <w:separator/>
      </w:r>
    </w:p>
  </w:footnote>
  <w:footnote w:type="continuationSeparator" w:id="0">
    <w:p w14:paraId="6A37B842" w14:textId="77777777" w:rsidR="00074204" w:rsidRDefault="00074204" w:rsidP="00385196">
      <w:r>
        <w:continuationSeparator/>
      </w:r>
    </w:p>
  </w:footnote>
  <w:footnote w:id="1">
    <w:p w14:paraId="7B0E1AD6" w14:textId="3589EBBE" w:rsidR="00C557C8" w:rsidRDefault="00C557C8">
      <w:pPr>
        <w:pStyle w:val="Tekstprzypisudolnego"/>
      </w:pPr>
      <w:ins w:id="23" w:author="Ewa Stęchły" w:date="2024-04-05T12:54:00Z">
        <w:r>
          <w:rPr>
            <w:rStyle w:val="Odwoanieprzypisudolnego"/>
          </w:rPr>
          <w:footnoteRef/>
        </w:r>
        <w:r>
          <w:t xml:space="preserve"> W zależności czy umowa zostanie podpisana przez 26 maja 2024 r. 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1F533" w14:textId="77777777"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E145" w14:textId="77777777" w:rsidR="009E6AAD" w:rsidRPr="009E31C3" w:rsidRDefault="00074204" w:rsidP="002C0D3C">
    <w:pPr>
      <w:pStyle w:val="Nagwek1"/>
      <w:ind w:left="851" w:firstLine="0"/>
      <w:jc w:val="left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15406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-12.05pt;width:36.9pt;height:36.9pt;z-index:251657216;visibility:visible;mso-wrap-edited:f;mso-width-percent:0;mso-height-percent:0;mso-width-percent:0;mso-height-percent:0">
          <v:imagedata r:id="rId1" o:title=""/>
          <w10:wrap type="square" side="right"/>
        </v:shape>
        <o:OLEObject Type="Embed" ProgID="Word.Picture.8" ShapeID="_x0000_s2049" DrawAspect="Content" ObjectID="_1774172664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6C4499">
      <w:rPr>
        <w:rFonts w:ascii="Arial" w:hAnsi="Arial" w:cs="Arial"/>
        <w:color w:val="005042"/>
        <w:sz w:val="28"/>
        <w:szCs w:val="28"/>
      </w:rPr>
      <w:t xml:space="preserve">PGL LP </w:t>
    </w:r>
    <w:r w:rsidR="002C0D3C">
      <w:rPr>
        <w:rFonts w:ascii="Arial" w:hAnsi="Arial" w:cs="Arial"/>
        <w:color w:val="005042"/>
        <w:sz w:val="28"/>
        <w:szCs w:val="28"/>
      </w:rPr>
      <w:t xml:space="preserve">Nadleśnictwo </w:t>
    </w:r>
    <w:r w:rsidR="006C4499">
      <w:rPr>
        <w:rFonts w:ascii="Arial" w:hAnsi="Arial" w:cs="Arial"/>
        <w:color w:val="005042"/>
        <w:sz w:val="28"/>
        <w:szCs w:val="28"/>
      </w:rPr>
      <w:t>Rybnik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3C0ECFB6" w14:textId="77777777" w:rsidR="00745B87" w:rsidRPr="00745B87" w:rsidRDefault="002D7D63" w:rsidP="00745B8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4653F" wp14:editId="035D108F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line w14:anchorId="7F9FDD32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Z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G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BmWCtZ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C3BCF"/>
    <w:multiLevelType w:val="hybridMultilevel"/>
    <w:tmpl w:val="B8C8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5FBC"/>
    <w:multiLevelType w:val="hybridMultilevel"/>
    <w:tmpl w:val="CA34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9EF"/>
    <w:multiLevelType w:val="hybridMultilevel"/>
    <w:tmpl w:val="932C6E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07C"/>
    <w:multiLevelType w:val="hybridMultilevel"/>
    <w:tmpl w:val="B6740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C1ED1"/>
    <w:multiLevelType w:val="hybridMultilevel"/>
    <w:tmpl w:val="62E0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A0FF1"/>
    <w:multiLevelType w:val="hybridMultilevel"/>
    <w:tmpl w:val="DD48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F5B"/>
    <w:multiLevelType w:val="multilevel"/>
    <w:tmpl w:val="78BC349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</w:abstractNum>
  <w:abstractNum w:abstractNumId="10" w15:restartNumberingAfterBreak="0">
    <w:nsid w:val="51D75BB5"/>
    <w:multiLevelType w:val="hybridMultilevel"/>
    <w:tmpl w:val="F774A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B37705"/>
    <w:multiLevelType w:val="hybridMultilevel"/>
    <w:tmpl w:val="3616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A341A"/>
    <w:multiLevelType w:val="hybridMultilevel"/>
    <w:tmpl w:val="1A9898D2"/>
    <w:lvl w:ilvl="0" w:tplc="3608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90724"/>
    <w:multiLevelType w:val="multilevel"/>
    <w:tmpl w:val="5AEED3B6"/>
    <w:styleLink w:val="Punktorduy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1">
      <w:start w:val="1"/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Szendzielorz">
    <w15:presenceInfo w15:providerId="AD" w15:userId="S-1-5-21-1258824510-3303949563-3469234235-343391"/>
  </w15:person>
  <w15:person w15:author="Ewa Stęchły">
    <w15:presenceInfo w15:providerId="Windows Live" w15:userId="225309b9609d1b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23"/>
    <w:rsid w:val="00043093"/>
    <w:rsid w:val="00074204"/>
    <w:rsid w:val="00081CB6"/>
    <w:rsid w:val="00087438"/>
    <w:rsid w:val="000A5A29"/>
    <w:rsid w:val="000D1B79"/>
    <w:rsid w:val="000D3E0E"/>
    <w:rsid w:val="000D4B96"/>
    <w:rsid w:val="000E2A5F"/>
    <w:rsid w:val="00101023"/>
    <w:rsid w:val="00102BD9"/>
    <w:rsid w:val="00144403"/>
    <w:rsid w:val="001831A0"/>
    <w:rsid w:val="00183DAD"/>
    <w:rsid w:val="00195664"/>
    <w:rsid w:val="001A4679"/>
    <w:rsid w:val="001A7314"/>
    <w:rsid w:val="001C5FAE"/>
    <w:rsid w:val="001D3B7C"/>
    <w:rsid w:val="001F2BE6"/>
    <w:rsid w:val="001F3484"/>
    <w:rsid w:val="001F7238"/>
    <w:rsid w:val="0020357A"/>
    <w:rsid w:val="00206A8D"/>
    <w:rsid w:val="002303EE"/>
    <w:rsid w:val="00255B81"/>
    <w:rsid w:val="002C0D3C"/>
    <w:rsid w:val="002D7D63"/>
    <w:rsid w:val="002E33BD"/>
    <w:rsid w:val="002F247E"/>
    <w:rsid w:val="0031628E"/>
    <w:rsid w:val="00337AE2"/>
    <w:rsid w:val="0034144A"/>
    <w:rsid w:val="0034297D"/>
    <w:rsid w:val="0035101C"/>
    <w:rsid w:val="003604AC"/>
    <w:rsid w:val="00361C38"/>
    <w:rsid w:val="00366ED2"/>
    <w:rsid w:val="00385196"/>
    <w:rsid w:val="003B075B"/>
    <w:rsid w:val="003B37C3"/>
    <w:rsid w:val="003C3A9A"/>
    <w:rsid w:val="003F3A2C"/>
    <w:rsid w:val="004172CD"/>
    <w:rsid w:val="00426D8A"/>
    <w:rsid w:val="004311CD"/>
    <w:rsid w:val="00472046"/>
    <w:rsid w:val="00476A88"/>
    <w:rsid w:val="00493AD6"/>
    <w:rsid w:val="004978FE"/>
    <w:rsid w:val="004A20BD"/>
    <w:rsid w:val="004C6A6E"/>
    <w:rsid w:val="004D186D"/>
    <w:rsid w:val="004D313C"/>
    <w:rsid w:val="005023DE"/>
    <w:rsid w:val="005079B5"/>
    <w:rsid w:val="005427D5"/>
    <w:rsid w:val="005504FD"/>
    <w:rsid w:val="00565D9E"/>
    <w:rsid w:val="0058360A"/>
    <w:rsid w:val="00586B1E"/>
    <w:rsid w:val="005879AE"/>
    <w:rsid w:val="005B607E"/>
    <w:rsid w:val="005B6A30"/>
    <w:rsid w:val="005C1AFC"/>
    <w:rsid w:val="005C5E21"/>
    <w:rsid w:val="005D4A86"/>
    <w:rsid w:val="005E2DB3"/>
    <w:rsid w:val="005F056E"/>
    <w:rsid w:val="005F6EDC"/>
    <w:rsid w:val="00607214"/>
    <w:rsid w:val="0061366F"/>
    <w:rsid w:val="00625186"/>
    <w:rsid w:val="006403BC"/>
    <w:rsid w:val="00653FC4"/>
    <w:rsid w:val="0069089D"/>
    <w:rsid w:val="006A6352"/>
    <w:rsid w:val="006C4499"/>
    <w:rsid w:val="006C6A41"/>
    <w:rsid w:val="006D063D"/>
    <w:rsid w:val="00701E9D"/>
    <w:rsid w:val="007064DF"/>
    <w:rsid w:val="007076FA"/>
    <w:rsid w:val="0073059F"/>
    <w:rsid w:val="0073141F"/>
    <w:rsid w:val="00734E12"/>
    <w:rsid w:val="00740263"/>
    <w:rsid w:val="0074374C"/>
    <w:rsid w:val="00745B87"/>
    <w:rsid w:val="007603C3"/>
    <w:rsid w:val="007607FC"/>
    <w:rsid w:val="007725B0"/>
    <w:rsid w:val="00795028"/>
    <w:rsid w:val="00797F01"/>
    <w:rsid w:val="007E1003"/>
    <w:rsid w:val="007F0A57"/>
    <w:rsid w:val="008248EA"/>
    <w:rsid w:val="00836741"/>
    <w:rsid w:val="00837754"/>
    <w:rsid w:val="00842C3C"/>
    <w:rsid w:val="00856B93"/>
    <w:rsid w:val="00866F9A"/>
    <w:rsid w:val="00893390"/>
    <w:rsid w:val="008A181B"/>
    <w:rsid w:val="008A59D5"/>
    <w:rsid w:val="008B0130"/>
    <w:rsid w:val="008B060D"/>
    <w:rsid w:val="008B61EA"/>
    <w:rsid w:val="00904A03"/>
    <w:rsid w:val="00915CCF"/>
    <w:rsid w:val="009315E1"/>
    <w:rsid w:val="009419A6"/>
    <w:rsid w:val="0095208B"/>
    <w:rsid w:val="00971263"/>
    <w:rsid w:val="009A56D1"/>
    <w:rsid w:val="009C46AE"/>
    <w:rsid w:val="009E31C3"/>
    <w:rsid w:val="009E5673"/>
    <w:rsid w:val="009E6AAD"/>
    <w:rsid w:val="00A0012A"/>
    <w:rsid w:val="00A04AA2"/>
    <w:rsid w:val="00A05BC1"/>
    <w:rsid w:val="00A05F5C"/>
    <w:rsid w:val="00A35457"/>
    <w:rsid w:val="00A40FAE"/>
    <w:rsid w:val="00A47183"/>
    <w:rsid w:val="00A5262F"/>
    <w:rsid w:val="00A5574B"/>
    <w:rsid w:val="00A835DE"/>
    <w:rsid w:val="00A970C6"/>
    <w:rsid w:val="00AA4C2D"/>
    <w:rsid w:val="00AF184A"/>
    <w:rsid w:val="00AF7BCF"/>
    <w:rsid w:val="00B06514"/>
    <w:rsid w:val="00B2657C"/>
    <w:rsid w:val="00B3151F"/>
    <w:rsid w:val="00B37A77"/>
    <w:rsid w:val="00B43CC2"/>
    <w:rsid w:val="00B50D8A"/>
    <w:rsid w:val="00B50E18"/>
    <w:rsid w:val="00B51E65"/>
    <w:rsid w:val="00B80FBC"/>
    <w:rsid w:val="00B8722F"/>
    <w:rsid w:val="00B87CFB"/>
    <w:rsid w:val="00B94562"/>
    <w:rsid w:val="00BB7FF9"/>
    <w:rsid w:val="00BD23F0"/>
    <w:rsid w:val="00BE1241"/>
    <w:rsid w:val="00C12B5C"/>
    <w:rsid w:val="00C162BE"/>
    <w:rsid w:val="00C557C8"/>
    <w:rsid w:val="00C56339"/>
    <w:rsid w:val="00C8007E"/>
    <w:rsid w:val="00C8070A"/>
    <w:rsid w:val="00C93DF9"/>
    <w:rsid w:val="00CA2D83"/>
    <w:rsid w:val="00CA6BBC"/>
    <w:rsid w:val="00CD5C00"/>
    <w:rsid w:val="00D03B72"/>
    <w:rsid w:val="00D041B7"/>
    <w:rsid w:val="00D13DA3"/>
    <w:rsid w:val="00D209E1"/>
    <w:rsid w:val="00D2497F"/>
    <w:rsid w:val="00D2669C"/>
    <w:rsid w:val="00D548A3"/>
    <w:rsid w:val="00D55127"/>
    <w:rsid w:val="00D729A7"/>
    <w:rsid w:val="00D87206"/>
    <w:rsid w:val="00DA5E52"/>
    <w:rsid w:val="00DB2197"/>
    <w:rsid w:val="00DD52B6"/>
    <w:rsid w:val="00DF03EF"/>
    <w:rsid w:val="00DF289A"/>
    <w:rsid w:val="00E221E9"/>
    <w:rsid w:val="00E43762"/>
    <w:rsid w:val="00E60F4A"/>
    <w:rsid w:val="00EC30DD"/>
    <w:rsid w:val="00EC4D70"/>
    <w:rsid w:val="00EC51CA"/>
    <w:rsid w:val="00EE2C9F"/>
    <w:rsid w:val="00F01060"/>
    <w:rsid w:val="00F03FC6"/>
    <w:rsid w:val="00F073D5"/>
    <w:rsid w:val="00F1052B"/>
    <w:rsid w:val="00F51137"/>
    <w:rsid w:val="00F56124"/>
    <w:rsid w:val="00F61A4D"/>
    <w:rsid w:val="00F70004"/>
    <w:rsid w:val="00F95EC7"/>
    <w:rsid w:val="00FD0238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E0E827"/>
  <w15:chartTrackingRefBased/>
  <w15:docId w15:val="{FB254083-EAB9-4E47-A990-EA75569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44A"/>
    <w:pPr>
      <w:ind w:left="425" w:hanging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</w:style>
  <w:style w:type="paragraph" w:styleId="Tekstpodstawowywcity2">
    <w:name w:val="Body Text Indent 2"/>
    <w:basedOn w:val="Normalny"/>
    <w:semiHidden/>
    <w:rsid w:val="0034144A"/>
    <w:pPr>
      <w:ind w:firstLine="540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uiPriority w:val="99"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255B81"/>
    <w:pPr>
      <w:pBdr>
        <w:top w:val="nil"/>
        <w:left w:val="nil"/>
        <w:bottom w:val="nil"/>
        <w:right w:val="nil"/>
        <w:between w:val="nil"/>
        <w:bar w:val="nil"/>
      </w:pBdr>
      <w:ind w:left="425" w:hanging="425"/>
      <w:jc w:val="both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255B81"/>
    <w:pPr>
      <w:numPr>
        <w:numId w:val="2"/>
      </w:numPr>
    </w:pPr>
  </w:style>
  <w:style w:type="numbering" w:customStyle="1" w:styleId="Punktorduy">
    <w:name w:val="Punktor duży"/>
    <w:rsid w:val="00255B81"/>
    <w:pPr>
      <w:numPr>
        <w:numId w:val="1"/>
      </w:numPr>
    </w:pPr>
  </w:style>
  <w:style w:type="paragraph" w:customStyle="1" w:styleId="LPstopka">
    <w:name w:val="LP_stopka"/>
    <w:link w:val="LPstopkaZnak"/>
    <w:rsid w:val="002C0D3C"/>
    <w:rPr>
      <w:rFonts w:ascii="Arial" w:hAnsi="Arial"/>
      <w:sz w:val="16"/>
      <w:szCs w:val="16"/>
    </w:rPr>
  </w:style>
  <w:style w:type="character" w:customStyle="1" w:styleId="LPstopkaZnak">
    <w:name w:val="LP_stopka Znak"/>
    <w:link w:val="LPstopka"/>
    <w:locked/>
    <w:rsid w:val="002C0D3C"/>
    <w:rPr>
      <w:rFonts w:ascii="Arial" w:hAnsi="Arial"/>
      <w:sz w:val="16"/>
      <w:szCs w:val="16"/>
    </w:rPr>
  </w:style>
  <w:style w:type="paragraph" w:styleId="Poprawka">
    <w:name w:val="Revision"/>
    <w:hidden/>
    <w:uiPriority w:val="99"/>
    <w:semiHidden/>
    <w:rsid w:val="00366ED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E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ED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ED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7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7C8"/>
  </w:style>
  <w:style w:type="character" w:styleId="Odwoanieprzypisudolnego">
    <w:name w:val="footnote reference"/>
    <w:basedOn w:val="Domylnaczcionkaakapitu"/>
    <w:uiPriority w:val="99"/>
    <w:semiHidden/>
    <w:unhideWhenUsed/>
    <w:rsid w:val="00C55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93B8-25C1-41B5-A91F-6DED0D6C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subject/>
  <dc:creator>Karolina Lew-Mirska</dc:creator>
  <cp:keywords/>
  <cp:lastModifiedBy>Katarzyna Szendzielorz</cp:lastModifiedBy>
  <cp:revision>4</cp:revision>
  <cp:lastPrinted>2023-03-22T16:14:00Z</cp:lastPrinted>
  <dcterms:created xsi:type="dcterms:W3CDTF">2024-04-05T11:24:00Z</dcterms:created>
  <dcterms:modified xsi:type="dcterms:W3CDTF">2024-04-09T10:58:00Z</dcterms:modified>
</cp:coreProperties>
</file>